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B970" w14:textId="77777777" w:rsidR="00300889" w:rsidRDefault="00300889" w:rsidP="00300889">
      <w:pPr>
        <w:jc w:val="center"/>
        <w:rPr>
          <w:b/>
        </w:rPr>
      </w:pPr>
      <w:r>
        <w:rPr>
          <w:b/>
          <w:noProof/>
        </w:rPr>
        <w:drawing>
          <wp:inline distT="0" distB="0" distL="0" distR="0" wp14:anchorId="75823962" wp14:editId="1FE066E7">
            <wp:extent cx="1095375" cy="1014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130" cy="1017216"/>
                    </a:xfrm>
                    <a:prstGeom prst="rect">
                      <a:avLst/>
                    </a:prstGeom>
                    <a:noFill/>
                    <a:ln>
                      <a:noFill/>
                    </a:ln>
                  </pic:spPr>
                </pic:pic>
              </a:graphicData>
            </a:graphic>
          </wp:inline>
        </w:drawing>
      </w:r>
    </w:p>
    <w:p w14:paraId="0054B1EB" w14:textId="77777777" w:rsidR="00300889" w:rsidRPr="00300889" w:rsidRDefault="00300889" w:rsidP="00300889">
      <w:pPr>
        <w:keepNext/>
        <w:spacing w:after="0" w:line="240" w:lineRule="auto"/>
        <w:jc w:val="center"/>
        <w:outlineLvl w:val="0"/>
        <w:rPr>
          <w:rFonts w:ascii="BrushScript BT" w:eastAsia="Times New Roman" w:hAnsi="BrushScript BT" w:cs="Times New Roman"/>
          <w:b/>
          <w:i/>
          <w:snapToGrid w:val="0"/>
          <w:color w:val="000000"/>
          <w:sz w:val="44"/>
          <w:szCs w:val="44"/>
        </w:rPr>
      </w:pPr>
      <w:r>
        <w:rPr>
          <w:rFonts w:ascii="BrushScript BT" w:eastAsia="Times New Roman" w:hAnsi="BrushScript BT" w:cs="Times New Roman"/>
          <w:b/>
          <w:i/>
          <w:snapToGrid w:val="0"/>
          <w:color w:val="000000"/>
          <w:sz w:val="44"/>
          <w:szCs w:val="44"/>
        </w:rPr>
        <w:t>Somerville High School PTO</w:t>
      </w:r>
    </w:p>
    <w:p w14:paraId="4C3A28A3" w14:textId="77777777" w:rsidR="00300889" w:rsidRDefault="00300889" w:rsidP="00300889">
      <w:pPr>
        <w:spacing w:after="0" w:line="240" w:lineRule="auto"/>
        <w:jc w:val="center"/>
        <w:rPr>
          <w:rFonts w:ascii="Times New Roman" w:eastAsia="Times New Roman" w:hAnsi="Times New Roman" w:cs="Times New Roman"/>
          <w:b/>
          <w:i/>
          <w:snapToGrid w:val="0"/>
          <w:color w:val="000000"/>
          <w:sz w:val="28"/>
          <w:szCs w:val="28"/>
          <w:lang w:val="en"/>
        </w:rPr>
      </w:pPr>
      <w:r w:rsidRPr="00300889">
        <w:rPr>
          <w:rFonts w:ascii="Times New Roman" w:eastAsia="Times New Roman" w:hAnsi="Times New Roman" w:cs="Times New Roman"/>
          <w:b/>
          <w:i/>
          <w:snapToGrid w:val="0"/>
          <w:color w:val="000000"/>
          <w:sz w:val="28"/>
          <w:szCs w:val="28"/>
          <w:lang w:val="en"/>
        </w:rPr>
        <w:t>222 Davenport Street, Somerville, NJ  08876</w:t>
      </w:r>
    </w:p>
    <w:p w14:paraId="6E35CBC2" w14:textId="77777777" w:rsidR="00300889" w:rsidRDefault="00CD78C7" w:rsidP="00300889">
      <w:pPr>
        <w:spacing w:after="0" w:line="240" w:lineRule="auto"/>
        <w:jc w:val="center"/>
        <w:rPr>
          <w:rFonts w:ascii="Times New Roman" w:eastAsia="Times New Roman" w:hAnsi="Times New Roman" w:cs="Times New Roman"/>
          <w:b/>
          <w:i/>
          <w:snapToGrid w:val="0"/>
          <w:color w:val="000000"/>
          <w:sz w:val="28"/>
          <w:szCs w:val="28"/>
          <w:lang w:val="en"/>
        </w:rPr>
      </w:pPr>
      <w:hyperlink r:id="rId8" w:history="1">
        <w:r w:rsidR="00300889" w:rsidRPr="00AF4308">
          <w:rPr>
            <w:rStyle w:val="Hyperlink"/>
            <w:rFonts w:ascii="Times New Roman" w:eastAsia="Times New Roman" w:hAnsi="Times New Roman" w:cs="Times New Roman"/>
            <w:b/>
            <w:i/>
            <w:snapToGrid w:val="0"/>
            <w:sz w:val="28"/>
            <w:szCs w:val="28"/>
            <w:lang w:val="en"/>
          </w:rPr>
          <w:t>shsptochair@gmail.com</w:t>
        </w:r>
      </w:hyperlink>
    </w:p>
    <w:p w14:paraId="20D6B1D6" w14:textId="77777777" w:rsidR="00300889" w:rsidRPr="00300889" w:rsidRDefault="00CD78C7" w:rsidP="00300889">
      <w:pPr>
        <w:spacing w:after="0" w:line="240" w:lineRule="auto"/>
        <w:jc w:val="center"/>
        <w:rPr>
          <w:rFonts w:ascii="Times New Roman" w:eastAsia="Times New Roman" w:hAnsi="Times New Roman" w:cs="Times New Roman"/>
          <w:b/>
          <w:i/>
          <w:snapToGrid w:val="0"/>
          <w:color w:val="000000"/>
          <w:sz w:val="28"/>
          <w:szCs w:val="28"/>
        </w:rPr>
      </w:pPr>
      <w:hyperlink r:id="rId9" w:history="1">
        <w:r w:rsidR="00300889" w:rsidRPr="00300889">
          <w:rPr>
            <w:rStyle w:val="Hyperlink"/>
            <w:rFonts w:ascii="Times New Roman" w:eastAsia="Times New Roman" w:hAnsi="Times New Roman" w:cs="Times New Roman"/>
            <w:b/>
            <w:i/>
            <w:snapToGrid w:val="0"/>
            <w:sz w:val="28"/>
            <w:szCs w:val="28"/>
          </w:rPr>
          <w:t>www.shspto.org</w:t>
        </w:r>
      </w:hyperlink>
    </w:p>
    <w:p w14:paraId="677128FE" w14:textId="77777777" w:rsidR="00300889" w:rsidRDefault="00300889" w:rsidP="00300889">
      <w:pPr>
        <w:spacing w:after="0" w:line="240" w:lineRule="auto"/>
        <w:jc w:val="center"/>
        <w:rPr>
          <w:rFonts w:ascii="Times New Roman" w:eastAsia="Times New Roman" w:hAnsi="Times New Roman" w:cs="Times New Roman"/>
          <w:b/>
          <w:i/>
          <w:snapToGrid w:val="0"/>
          <w:color w:val="000000"/>
          <w:sz w:val="24"/>
          <w:szCs w:val="24"/>
        </w:rPr>
      </w:pPr>
    </w:p>
    <w:p w14:paraId="7B3E98B2" w14:textId="77777777" w:rsidR="00300889" w:rsidRPr="00300889" w:rsidRDefault="00300889" w:rsidP="00300889">
      <w:pPr>
        <w:spacing w:after="0" w:line="240" w:lineRule="auto"/>
        <w:jc w:val="center"/>
        <w:rPr>
          <w:rFonts w:ascii="Times New Roman" w:eastAsia="Times New Roman" w:hAnsi="Times New Roman" w:cs="Times New Roman"/>
          <w:sz w:val="24"/>
          <w:szCs w:val="24"/>
        </w:rPr>
      </w:pPr>
    </w:p>
    <w:p w14:paraId="2B74F19B" w14:textId="77777777" w:rsidR="00300889" w:rsidRPr="00300889" w:rsidRDefault="00300889" w:rsidP="00300889">
      <w:pPr>
        <w:spacing w:after="0" w:line="240" w:lineRule="auto"/>
        <w:jc w:val="center"/>
        <w:rPr>
          <w:rFonts w:ascii="Times New Roman" w:eastAsia="Times New Roman" w:hAnsi="Times New Roman" w:cs="Times New Roman"/>
          <w:b/>
          <w:sz w:val="32"/>
          <w:szCs w:val="32"/>
        </w:rPr>
      </w:pPr>
      <w:r w:rsidRPr="00300889">
        <w:rPr>
          <w:rFonts w:ascii="Times New Roman" w:eastAsia="Times New Roman" w:hAnsi="Times New Roman" w:cs="Times New Roman"/>
          <w:b/>
          <w:sz w:val="32"/>
          <w:szCs w:val="32"/>
        </w:rPr>
        <w:t>BY-LAWS</w:t>
      </w:r>
    </w:p>
    <w:p w14:paraId="40659469" w14:textId="77777777" w:rsidR="00300889" w:rsidRDefault="00300889" w:rsidP="00300889">
      <w:pPr>
        <w:spacing w:after="0" w:line="240" w:lineRule="auto"/>
        <w:jc w:val="center"/>
        <w:rPr>
          <w:rFonts w:ascii="Times New Roman" w:eastAsia="Times New Roman" w:hAnsi="Times New Roman" w:cs="Times New Roman"/>
          <w:b/>
          <w:sz w:val="24"/>
          <w:szCs w:val="24"/>
        </w:rPr>
      </w:pPr>
      <w:r w:rsidRPr="00300889">
        <w:rPr>
          <w:rFonts w:ascii="Times New Roman" w:eastAsia="Times New Roman" w:hAnsi="Times New Roman" w:cs="Times New Roman"/>
          <w:b/>
          <w:sz w:val="24"/>
          <w:szCs w:val="24"/>
        </w:rPr>
        <w:t xml:space="preserve">Established </w:t>
      </w:r>
      <w:r>
        <w:rPr>
          <w:rFonts w:ascii="Times New Roman" w:eastAsia="Times New Roman" w:hAnsi="Times New Roman" w:cs="Times New Roman"/>
          <w:b/>
          <w:sz w:val="24"/>
          <w:szCs w:val="24"/>
        </w:rPr>
        <w:t>September 2011</w:t>
      </w:r>
    </w:p>
    <w:p w14:paraId="13FB5677" w14:textId="32B0AB73" w:rsidR="00300889" w:rsidRPr="00300889" w:rsidRDefault="00300889" w:rsidP="003008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300889">
        <w:rPr>
          <w:rFonts w:ascii="Times New Roman" w:eastAsia="Times New Roman" w:hAnsi="Times New Roman" w:cs="Times New Roman"/>
          <w:b/>
          <w:sz w:val="24"/>
          <w:szCs w:val="24"/>
        </w:rPr>
        <w:t xml:space="preserve">mended </w:t>
      </w:r>
      <w:r>
        <w:rPr>
          <w:rFonts w:ascii="Times New Roman" w:eastAsia="Times New Roman" w:hAnsi="Times New Roman" w:cs="Times New Roman"/>
          <w:b/>
          <w:sz w:val="24"/>
          <w:szCs w:val="24"/>
        </w:rPr>
        <w:t>May</w:t>
      </w:r>
      <w:r w:rsidR="0006100A">
        <w:rPr>
          <w:rFonts w:ascii="Times New Roman" w:eastAsia="Times New Roman" w:hAnsi="Times New Roman" w:cs="Times New Roman"/>
          <w:b/>
          <w:sz w:val="24"/>
          <w:szCs w:val="24"/>
        </w:rPr>
        <w:t xml:space="preserve"> 1</w:t>
      </w:r>
      <w:r w:rsidR="00EB6893">
        <w:rPr>
          <w:rFonts w:ascii="Times New Roman" w:eastAsia="Times New Roman" w:hAnsi="Times New Roman" w:cs="Times New Roman"/>
          <w:b/>
          <w:sz w:val="24"/>
          <w:szCs w:val="24"/>
        </w:rPr>
        <w:t>6</w:t>
      </w:r>
      <w:r w:rsidR="000610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2017</w:t>
      </w:r>
      <w:ins w:id="0" w:author="Brian Lauducci" w:date="2019-09-03T17:16:00Z">
        <w:r w:rsidR="0083416B">
          <w:rPr>
            <w:rFonts w:ascii="Times New Roman" w:eastAsia="Times New Roman" w:hAnsi="Times New Roman" w:cs="Times New Roman"/>
            <w:b/>
            <w:sz w:val="24"/>
            <w:szCs w:val="24"/>
          </w:rPr>
          <w:br/>
          <w:t>Draft Amendment October 2019</w:t>
        </w:r>
      </w:ins>
    </w:p>
    <w:p w14:paraId="2C30D04C" w14:textId="77777777" w:rsidR="00300889" w:rsidRDefault="00300889" w:rsidP="00300889">
      <w:pPr>
        <w:jc w:val="center"/>
        <w:rPr>
          <w:b/>
        </w:rPr>
      </w:pPr>
    </w:p>
    <w:p w14:paraId="67B3CEDF" w14:textId="77777777" w:rsidR="0066195B" w:rsidRPr="0066195B" w:rsidRDefault="0066195B" w:rsidP="0066195B">
      <w:pPr>
        <w:jc w:val="center"/>
        <w:rPr>
          <w:rFonts w:ascii="Times New Roman" w:hAnsi="Times New Roman" w:cs="Times New Roman"/>
          <w:b/>
          <w:sz w:val="24"/>
          <w:szCs w:val="24"/>
        </w:rPr>
      </w:pPr>
      <w:r w:rsidRPr="0066195B">
        <w:rPr>
          <w:rFonts w:ascii="Times New Roman" w:hAnsi="Times New Roman" w:cs="Times New Roman"/>
          <w:b/>
          <w:sz w:val="24"/>
          <w:szCs w:val="24"/>
        </w:rPr>
        <w:t>Article I – ORGANIZATION</w:t>
      </w:r>
    </w:p>
    <w:p w14:paraId="781423FD" w14:textId="77777777" w:rsidR="00A266FC" w:rsidRPr="0066195B" w:rsidRDefault="00A266FC" w:rsidP="0066195B">
      <w:pPr>
        <w:rPr>
          <w:rFonts w:ascii="Times New Roman" w:hAnsi="Times New Roman" w:cs="Times New Roman"/>
          <w:sz w:val="24"/>
          <w:szCs w:val="24"/>
        </w:rPr>
      </w:pPr>
      <w:r>
        <w:rPr>
          <w:rFonts w:ascii="Times New Roman" w:hAnsi="Times New Roman" w:cs="Times New Roman"/>
          <w:sz w:val="24"/>
          <w:szCs w:val="24"/>
        </w:rPr>
        <w:t>Section</w:t>
      </w:r>
      <w:r w:rsidR="0006100A">
        <w:rPr>
          <w:rFonts w:ascii="Times New Roman" w:hAnsi="Times New Roman" w:cs="Times New Roman"/>
          <w:sz w:val="24"/>
          <w:szCs w:val="24"/>
        </w:rPr>
        <w:t xml:space="preserve"> 1</w:t>
      </w:r>
      <w:r>
        <w:rPr>
          <w:rFonts w:ascii="Times New Roman" w:hAnsi="Times New Roman" w:cs="Times New Roman"/>
          <w:sz w:val="24"/>
          <w:szCs w:val="24"/>
        </w:rPr>
        <w:t xml:space="preserve">.  </w:t>
      </w:r>
      <w:r w:rsidR="0066195B" w:rsidRPr="0066195B">
        <w:rPr>
          <w:rFonts w:ascii="Times New Roman" w:hAnsi="Times New Roman" w:cs="Times New Roman"/>
          <w:sz w:val="24"/>
          <w:szCs w:val="24"/>
        </w:rPr>
        <w:t>The name of this organization shall be the Somerville High School Parent Teacher Organization (henceforth referred to as the SHSPTO).</w:t>
      </w:r>
    </w:p>
    <w:p w14:paraId="37B59F17" w14:textId="77777777" w:rsidR="0066195B" w:rsidRPr="0066195B" w:rsidRDefault="0066195B" w:rsidP="0066195B">
      <w:pPr>
        <w:jc w:val="center"/>
        <w:rPr>
          <w:rFonts w:ascii="Times New Roman" w:hAnsi="Times New Roman" w:cs="Times New Roman"/>
          <w:b/>
          <w:sz w:val="24"/>
          <w:szCs w:val="24"/>
        </w:rPr>
      </w:pPr>
      <w:r>
        <w:rPr>
          <w:rFonts w:ascii="Times New Roman" w:hAnsi="Times New Roman" w:cs="Times New Roman"/>
          <w:b/>
          <w:sz w:val="24"/>
          <w:szCs w:val="24"/>
        </w:rPr>
        <w:t>Article II - MISSION</w:t>
      </w:r>
    </w:p>
    <w:p w14:paraId="4DA50AB3" w14:textId="77777777" w:rsidR="0066195B" w:rsidRPr="0066195B" w:rsidRDefault="0066195B" w:rsidP="0066195B">
      <w:pPr>
        <w:rPr>
          <w:rFonts w:ascii="Times New Roman" w:hAnsi="Times New Roman" w:cs="Times New Roman"/>
          <w:sz w:val="24"/>
          <w:szCs w:val="24"/>
        </w:rPr>
      </w:pPr>
      <w:r w:rsidRPr="0066195B">
        <w:rPr>
          <w:rFonts w:ascii="Times New Roman" w:hAnsi="Times New Roman" w:cs="Times New Roman"/>
          <w:sz w:val="24"/>
          <w:szCs w:val="24"/>
        </w:rPr>
        <w:t xml:space="preserve">It is our mission to foster a strong foundation upon which </w:t>
      </w:r>
      <w:r w:rsidR="00605E02">
        <w:rPr>
          <w:rFonts w:ascii="Times New Roman" w:hAnsi="Times New Roman" w:cs="Times New Roman"/>
          <w:sz w:val="24"/>
          <w:szCs w:val="24"/>
        </w:rPr>
        <w:t>our</w:t>
      </w:r>
      <w:r w:rsidR="00605E02" w:rsidRPr="0066195B">
        <w:rPr>
          <w:rFonts w:ascii="Times New Roman" w:hAnsi="Times New Roman" w:cs="Times New Roman"/>
          <w:sz w:val="24"/>
          <w:szCs w:val="24"/>
        </w:rPr>
        <w:t xml:space="preserve"> </w:t>
      </w:r>
      <w:r w:rsidRPr="0066195B">
        <w:rPr>
          <w:rFonts w:ascii="Times New Roman" w:hAnsi="Times New Roman" w:cs="Times New Roman"/>
          <w:sz w:val="24"/>
          <w:szCs w:val="24"/>
        </w:rPr>
        <w:t>children can build both educational and social bonds during their formative years.</w:t>
      </w:r>
    </w:p>
    <w:p w14:paraId="4F984A98" w14:textId="77777777" w:rsidR="0066195B" w:rsidRPr="0066195B" w:rsidRDefault="0066195B" w:rsidP="0066195B">
      <w:pPr>
        <w:jc w:val="center"/>
        <w:rPr>
          <w:rFonts w:ascii="Times New Roman" w:hAnsi="Times New Roman" w:cs="Times New Roman"/>
          <w:b/>
          <w:sz w:val="24"/>
          <w:szCs w:val="24"/>
        </w:rPr>
      </w:pPr>
      <w:r>
        <w:rPr>
          <w:rFonts w:ascii="Times New Roman" w:hAnsi="Times New Roman" w:cs="Times New Roman"/>
          <w:b/>
          <w:sz w:val="24"/>
          <w:szCs w:val="24"/>
        </w:rPr>
        <w:t xml:space="preserve">Article III </w:t>
      </w:r>
      <w:r w:rsidR="00A266FC">
        <w:rPr>
          <w:rFonts w:ascii="Times New Roman" w:hAnsi="Times New Roman" w:cs="Times New Roman"/>
          <w:b/>
          <w:sz w:val="24"/>
          <w:szCs w:val="24"/>
        </w:rPr>
        <w:t>–</w:t>
      </w:r>
      <w:r>
        <w:rPr>
          <w:rFonts w:ascii="Times New Roman" w:hAnsi="Times New Roman" w:cs="Times New Roman"/>
          <w:b/>
          <w:sz w:val="24"/>
          <w:szCs w:val="24"/>
        </w:rPr>
        <w:t xml:space="preserve"> </w:t>
      </w:r>
      <w:r w:rsidR="00A266FC">
        <w:rPr>
          <w:rFonts w:ascii="Times New Roman" w:hAnsi="Times New Roman" w:cs="Times New Roman"/>
          <w:b/>
          <w:sz w:val="24"/>
          <w:szCs w:val="24"/>
        </w:rPr>
        <w:t xml:space="preserve">GOALS &amp; </w:t>
      </w:r>
      <w:r>
        <w:rPr>
          <w:rFonts w:ascii="Times New Roman" w:hAnsi="Times New Roman" w:cs="Times New Roman"/>
          <w:b/>
          <w:sz w:val="24"/>
          <w:szCs w:val="24"/>
        </w:rPr>
        <w:t>OBJECTIVES</w:t>
      </w:r>
    </w:p>
    <w:p w14:paraId="207293B2" w14:textId="77777777" w:rsidR="001D5F6D" w:rsidRPr="0066195B" w:rsidRDefault="001D5F6D">
      <w:pPr>
        <w:rPr>
          <w:rFonts w:ascii="Times New Roman" w:hAnsi="Times New Roman" w:cs="Times New Roman"/>
          <w:sz w:val="24"/>
          <w:szCs w:val="24"/>
        </w:rPr>
      </w:pPr>
      <w:r w:rsidRPr="0066195B">
        <w:rPr>
          <w:rFonts w:ascii="Times New Roman" w:hAnsi="Times New Roman" w:cs="Times New Roman"/>
          <w:sz w:val="24"/>
          <w:szCs w:val="24"/>
        </w:rPr>
        <w:t>The goals and objectives of the SHSPTO shall be:</w:t>
      </w:r>
    </w:p>
    <w:p w14:paraId="6698CB69"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To promote the physical, mental, social, and educational welfare of all the students attending Somerville High School;</w:t>
      </w:r>
    </w:p>
    <w:p w14:paraId="0EC05A62"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 xml:space="preserve">To provide an avenue of communications, enhance mutual understanding, and foster a cooperative </w:t>
      </w:r>
      <w:r w:rsidR="00270C8D" w:rsidRPr="0066195B">
        <w:rPr>
          <w:rFonts w:ascii="Times New Roman" w:hAnsi="Times New Roman" w:cs="Times New Roman"/>
          <w:sz w:val="24"/>
          <w:szCs w:val="24"/>
        </w:rPr>
        <w:t>relationship</w:t>
      </w:r>
      <w:r w:rsidRPr="0066195B">
        <w:rPr>
          <w:rFonts w:ascii="Times New Roman" w:hAnsi="Times New Roman" w:cs="Times New Roman"/>
          <w:sz w:val="24"/>
          <w:szCs w:val="24"/>
        </w:rPr>
        <w:t xml:space="preserve"> between parents and the administration, teaching faculty, staff and other personnel at Somerville High School;</w:t>
      </w:r>
    </w:p>
    <w:p w14:paraId="04580FE9"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To assist in the operations of Somerville High School by providing volunteers for educational and co-curricular activities;</w:t>
      </w:r>
    </w:p>
    <w:p w14:paraId="41671ADC"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 xml:space="preserve">To conduct </w:t>
      </w:r>
      <w:r w:rsidR="00270C8D" w:rsidRPr="0066195B">
        <w:rPr>
          <w:rFonts w:ascii="Times New Roman" w:hAnsi="Times New Roman" w:cs="Times New Roman"/>
          <w:sz w:val="24"/>
          <w:szCs w:val="24"/>
        </w:rPr>
        <w:t>fundraising</w:t>
      </w:r>
      <w:r w:rsidRPr="0066195B">
        <w:rPr>
          <w:rFonts w:ascii="Times New Roman" w:hAnsi="Times New Roman" w:cs="Times New Roman"/>
          <w:sz w:val="24"/>
          <w:szCs w:val="24"/>
        </w:rPr>
        <w:t xml:space="preserve"> events for the purpose of securing financial </w:t>
      </w:r>
      <w:r w:rsidR="00270C8D" w:rsidRPr="0066195B">
        <w:rPr>
          <w:rFonts w:ascii="Times New Roman" w:hAnsi="Times New Roman" w:cs="Times New Roman"/>
          <w:sz w:val="24"/>
          <w:szCs w:val="24"/>
        </w:rPr>
        <w:t>resources</w:t>
      </w:r>
      <w:r w:rsidRPr="0066195B">
        <w:rPr>
          <w:rFonts w:ascii="Times New Roman" w:hAnsi="Times New Roman" w:cs="Times New Roman"/>
          <w:sz w:val="24"/>
          <w:szCs w:val="24"/>
        </w:rPr>
        <w:t xml:space="preserve"> to supplement those provided by school district budget allocations, and</w:t>
      </w:r>
    </w:p>
    <w:p w14:paraId="2B7E531F"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To </w:t>
      </w:r>
      <w:r w:rsidR="00270C8D" w:rsidRPr="0066195B">
        <w:rPr>
          <w:rFonts w:ascii="Times New Roman" w:hAnsi="Times New Roman" w:cs="Times New Roman"/>
          <w:sz w:val="24"/>
          <w:szCs w:val="24"/>
        </w:rPr>
        <w:t>finance</w:t>
      </w:r>
      <w:r w:rsidR="00FF71EC" w:rsidRPr="0066195B">
        <w:rPr>
          <w:rFonts w:ascii="Times New Roman" w:hAnsi="Times New Roman" w:cs="Times New Roman"/>
          <w:sz w:val="24"/>
          <w:szCs w:val="24"/>
        </w:rPr>
        <w:t xml:space="preserve"> </w:t>
      </w:r>
      <w:r w:rsidRPr="0066195B">
        <w:rPr>
          <w:rFonts w:ascii="Times New Roman" w:hAnsi="Times New Roman" w:cs="Times New Roman"/>
          <w:sz w:val="24"/>
          <w:szCs w:val="24"/>
        </w:rPr>
        <w:t>such democratically decided, special projects as will serve the goal of enriching the learning and social experiences of the students attending Somerville High School.</w:t>
      </w:r>
    </w:p>
    <w:p w14:paraId="2847A700" w14:textId="77777777" w:rsidR="001D5F6D" w:rsidRPr="0066195B" w:rsidRDefault="001D5F6D" w:rsidP="00554C0E">
      <w:pPr>
        <w:jc w:val="center"/>
        <w:rPr>
          <w:rFonts w:ascii="Times New Roman" w:hAnsi="Times New Roman" w:cs="Times New Roman"/>
          <w:b/>
          <w:sz w:val="24"/>
          <w:szCs w:val="24"/>
        </w:rPr>
      </w:pPr>
      <w:r w:rsidRPr="0066195B">
        <w:rPr>
          <w:rFonts w:ascii="Times New Roman" w:hAnsi="Times New Roman" w:cs="Times New Roman"/>
          <w:b/>
          <w:sz w:val="24"/>
          <w:szCs w:val="24"/>
        </w:rPr>
        <w:t>Article I</w:t>
      </w:r>
      <w:r w:rsidR="00A266FC">
        <w:rPr>
          <w:rFonts w:ascii="Times New Roman" w:hAnsi="Times New Roman" w:cs="Times New Roman"/>
          <w:b/>
          <w:sz w:val="24"/>
          <w:szCs w:val="24"/>
        </w:rPr>
        <w:t xml:space="preserve">V - </w:t>
      </w:r>
      <w:r w:rsidR="009C0A99">
        <w:rPr>
          <w:rFonts w:ascii="Times New Roman" w:hAnsi="Times New Roman" w:cs="Times New Roman"/>
          <w:b/>
          <w:sz w:val="24"/>
          <w:szCs w:val="24"/>
        </w:rPr>
        <w:t>FISCAL YEAR AND TAX STATUS</w:t>
      </w:r>
    </w:p>
    <w:p w14:paraId="5FDE8390" w14:textId="77777777" w:rsidR="001D5F6D" w:rsidRPr="0066195B" w:rsidRDefault="001D5F6D" w:rsidP="001D5F6D">
      <w:pPr>
        <w:rPr>
          <w:rFonts w:ascii="Times New Roman" w:hAnsi="Times New Roman" w:cs="Times New Roman"/>
          <w:sz w:val="24"/>
          <w:szCs w:val="24"/>
        </w:rPr>
      </w:pPr>
      <w:r w:rsidRPr="0066195B">
        <w:rPr>
          <w:rFonts w:ascii="Times New Roman" w:hAnsi="Times New Roman" w:cs="Times New Roman"/>
          <w:sz w:val="24"/>
          <w:szCs w:val="24"/>
        </w:rPr>
        <w:t>Section 1. The fiscal year of the SHSPTO shall begin the 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September of any given year and shall continue through 31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August of the following </w:t>
      </w:r>
      <w:r w:rsidR="00546AB4" w:rsidRPr="0066195B">
        <w:rPr>
          <w:rFonts w:ascii="Times New Roman" w:hAnsi="Times New Roman" w:cs="Times New Roman"/>
          <w:sz w:val="24"/>
          <w:szCs w:val="24"/>
        </w:rPr>
        <w:t>year</w:t>
      </w:r>
      <w:r w:rsidRPr="0066195B">
        <w:rPr>
          <w:rFonts w:ascii="Times New Roman" w:hAnsi="Times New Roman" w:cs="Times New Roman"/>
          <w:sz w:val="24"/>
          <w:szCs w:val="24"/>
        </w:rPr>
        <w:t>.</w:t>
      </w:r>
    </w:p>
    <w:p w14:paraId="766A1FF9" w14:textId="77777777" w:rsidR="001D5F6D" w:rsidRPr="0066195B" w:rsidRDefault="001D5F6D" w:rsidP="001D5F6D">
      <w:pPr>
        <w:rPr>
          <w:rFonts w:ascii="Times New Roman" w:hAnsi="Times New Roman" w:cs="Times New Roman"/>
          <w:sz w:val="24"/>
          <w:szCs w:val="24"/>
        </w:rPr>
      </w:pPr>
      <w:r w:rsidRPr="0066195B">
        <w:rPr>
          <w:rFonts w:ascii="Times New Roman" w:hAnsi="Times New Roman" w:cs="Times New Roman"/>
          <w:sz w:val="24"/>
          <w:szCs w:val="24"/>
        </w:rPr>
        <w:t xml:space="preserve">Section 2. This section contains IRS legal statements which are required to be part of the bylaws exactly as written as a condition of the Tax </w:t>
      </w:r>
      <w:r w:rsidR="00546AB4" w:rsidRPr="0066195B">
        <w:rPr>
          <w:rFonts w:ascii="Times New Roman" w:hAnsi="Times New Roman" w:cs="Times New Roman"/>
          <w:sz w:val="24"/>
          <w:szCs w:val="24"/>
        </w:rPr>
        <w:t>Exempt</w:t>
      </w:r>
      <w:r w:rsidRPr="0066195B">
        <w:rPr>
          <w:rFonts w:ascii="Times New Roman" w:hAnsi="Times New Roman" w:cs="Times New Roman"/>
          <w:sz w:val="24"/>
          <w:szCs w:val="24"/>
        </w:rPr>
        <w:t xml:space="preserve"> 501 © (3) status of the SHSPTO:</w:t>
      </w:r>
    </w:p>
    <w:p w14:paraId="60598C8A" w14:textId="77777777" w:rsidR="001D5F6D" w:rsidRPr="0066195B" w:rsidRDefault="001D5F6D" w:rsidP="001D5F6D">
      <w:pPr>
        <w:rPr>
          <w:rFonts w:ascii="Times New Roman" w:hAnsi="Times New Roman" w:cs="Times New Roman"/>
          <w:sz w:val="24"/>
          <w:szCs w:val="24"/>
        </w:rPr>
      </w:pPr>
      <w:r w:rsidRPr="0066195B">
        <w:rPr>
          <w:rFonts w:ascii="Times New Roman" w:hAnsi="Times New Roman" w:cs="Times New Roman"/>
          <w:sz w:val="24"/>
          <w:szCs w:val="24"/>
        </w:rPr>
        <w:t>Tax Exempt Status</w:t>
      </w:r>
    </w:p>
    <w:p w14:paraId="6671785A" w14:textId="77777777" w:rsidR="001D5F6D" w:rsidRPr="0066195B" w:rsidRDefault="001D5F6D" w:rsidP="001D5F6D">
      <w:pPr>
        <w:pStyle w:val="ListParagraph"/>
        <w:numPr>
          <w:ilvl w:val="0"/>
          <w:numId w:val="2"/>
        </w:numPr>
        <w:rPr>
          <w:rFonts w:ascii="Times New Roman" w:hAnsi="Times New Roman" w:cs="Times New Roman"/>
          <w:sz w:val="24"/>
          <w:szCs w:val="24"/>
        </w:rPr>
      </w:pPr>
      <w:r w:rsidRPr="0066195B">
        <w:rPr>
          <w:rFonts w:ascii="Times New Roman" w:hAnsi="Times New Roman" w:cs="Times New Roman"/>
          <w:sz w:val="24"/>
          <w:szCs w:val="24"/>
        </w:rPr>
        <w:t>The organization is organized exclusively for charitable religious, education, and/or scientific purposes under section 501 (c) (3</w:t>
      </w:r>
      <w:r w:rsidR="00760B75" w:rsidRPr="0066195B">
        <w:rPr>
          <w:rFonts w:ascii="Times New Roman" w:hAnsi="Times New Roman" w:cs="Times New Roman"/>
          <w:sz w:val="24"/>
          <w:szCs w:val="24"/>
        </w:rPr>
        <w:t>) of</w:t>
      </w:r>
      <w:r w:rsidR="008A384C" w:rsidRPr="0066195B">
        <w:rPr>
          <w:rFonts w:ascii="Times New Roman" w:hAnsi="Times New Roman" w:cs="Times New Roman"/>
          <w:sz w:val="24"/>
          <w:szCs w:val="24"/>
        </w:rPr>
        <w:t xml:space="preserve"> the Internal Revenue Code.</w:t>
      </w:r>
    </w:p>
    <w:p w14:paraId="2A22F5F4" w14:textId="77777777" w:rsidR="00FF71EC" w:rsidRPr="0066195B" w:rsidRDefault="00FF71EC" w:rsidP="00FF71EC">
      <w:pPr>
        <w:pStyle w:val="ListParagraph"/>
        <w:rPr>
          <w:rFonts w:ascii="Times New Roman" w:hAnsi="Times New Roman" w:cs="Times New Roman"/>
          <w:sz w:val="24"/>
          <w:szCs w:val="24"/>
        </w:rPr>
      </w:pPr>
    </w:p>
    <w:p w14:paraId="1A4262A4" w14:textId="77777777" w:rsidR="008A384C" w:rsidRPr="0066195B" w:rsidRDefault="008A384C" w:rsidP="001D5F6D">
      <w:pPr>
        <w:pStyle w:val="ListParagraph"/>
        <w:numPr>
          <w:ilvl w:val="0"/>
          <w:numId w:val="2"/>
        </w:numPr>
        <w:rPr>
          <w:rFonts w:ascii="Times New Roman" w:hAnsi="Times New Roman" w:cs="Times New Roman"/>
          <w:sz w:val="24"/>
          <w:szCs w:val="24"/>
        </w:rPr>
      </w:pPr>
      <w:r w:rsidRPr="0066195B">
        <w:rPr>
          <w:rFonts w:ascii="Times New Roman" w:hAnsi="Times New Roman" w:cs="Times New Roman"/>
          <w:sz w:val="24"/>
          <w:szCs w:val="24"/>
        </w:rPr>
        <w:t xml:space="preserve">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w:t>
      </w:r>
      <w:r w:rsidR="00546AB4" w:rsidRPr="0066195B">
        <w:rPr>
          <w:rFonts w:ascii="Times New Roman" w:hAnsi="Times New Roman" w:cs="Times New Roman"/>
          <w:sz w:val="24"/>
          <w:szCs w:val="24"/>
        </w:rPr>
        <w:t>legislation</w:t>
      </w:r>
      <w:r w:rsidRPr="0066195B">
        <w:rPr>
          <w:rFonts w:ascii="Times New Roman" w:hAnsi="Times New Roman" w:cs="Times New Roman"/>
          <w:sz w:val="24"/>
          <w:szCs w:val="24"/>
        </w:rPr>
        <w:t xml:space="preserve">, and the organization shall not participate in, or intervene in (including the publishing or distribution of statements) any political campaign on behalf of any candidate for public office. </w:t>
      </w:r>
      <w:r w:rsidR="00546AB4" w:rsidRPr="0066195B">
        <w:rPr>
          <w:rFonts w:ascii="Times New Roman" w:hAnsi="Times New Roman" w:cs="Times New Roman"/>
          <w:sz w:val="24"/>
          <w:szCs w:val="24"/>
        </w:rPr>
        <w:t>Notwithstanding</w:t>
      </w:r>
      <w:r w:rsidRPr="0066195B">
        <w:rPr>
          <w:rFonts w:ascii="Times New Roman" w:hAnsi="Times New Roman" w:cs="Times New Roman"/>
          <w:sz w:val="24"/>
          <w:szCs w:val="24"/>
        </w:rPr>
        <w:t xml:space="preserve"> any other provision of this document, the organization shall not carry on any other activities not permitted to be carried on (a) by an organization exempt from federal income tax under section 501 (c) (3) of the Internal Revenue Code, or corresponding section of any future federal </w:t>
      </w:r>
      <w:r w:rsidR="00B34045" w:rsidRPr="0066195B">
        <w:rPr>
          <w:rFonts w:ascii="Times New Roman" w:hAnsi="Times New Roman" w:cs="Times New Roman"/>
          <w:sz w:val="24"/>
          <w:szCs w:val="24"/>
        </w:rPr>
        <w:t>tax code, or (b) by an organization, contributions to which are deductible under section 170 (c) (2) of the Internal Revenue Code, or corresponding section of any future federal tax code.</w:t>
      </w:r>
    </w:p>
    <w:p w14:paraId="7FCEEE9D" w14:textId="77777777" w:rsidR="00FF71EC" w:rsidRPr="0066195B" w:rsidRDefault="00FF71EC" w:rsidP="00FF71EC">
      <w:pPr>
        <w:pStyle w:val="ListParagraph"/>
        <w:rPr>
          <w:rFonts w:ascii="Times New Roman" w:hAnsi="Times New Roman" w:cs="Times New Roman"/>
          <w:sz w:val="24"/>
          <w:szCs w:val="24"/>
        </w:rPr>
      </w:pPr>
    </w:p>
    <w:p w14:paraId="40A4F05A" w14:textId="77777777" w:rsidR="00B34045" w:rsidRPr="0066195B" w:rsidRDefault="00B34045" w:rsidP="001D5F6D">
      <w:pPr>
        <w:pStyle w:val="ListParagraph"/>
        <w:numPr>
          <w:ilvl w:val="0"/>
          <w:numId w:val="2"/>
        </w:numPr>
        <w:rPr>
          <w:rFonts w:ascii="Times New Roman" w:hAnsi="Times New Roman" w:cs="Times New Roman"/>
          <w:sz w:val="24"/>
          <w:szCs w:val="24"/>
        </w:rPr>
      </w:pPr>
      <w:r w:rsidRPr="0066195B">
        <w:rPr>
          <w:rFonts w:ascii="Times New Roman" w:hAnsi="Times New Roman" w:cs="Times New Roman"/>
          <w:sz w:val="24"/>
          <w:szCs w:val="24"/>
        </w:rPr>
        <w:t>Upon the dissolution of the organization, assets shall be distributed for one or more exempt purposes wit</w:t>
      </w:r>
      <w:r w:rsidR="00FF71EC" w:rsidRPr="0066195B">
        <w:rPr>
          <w:rFonts w:ascii="Times New Roman" w:hAnsi="Times New Roman" w:cs="Times New Roman"/>
          <w:sz w:val="24"/>
          <w:szCs w:val="24"/>
        </w:rPr>
        <w:t xml:space="preserve">hin the meaning of section 501 </w:t>
      </w:r>
      <w:r w:rsidR="007604DF" w:rsidRPr="0066195B">
        <w:rPr>
          <w:rFonts w:ascii="Times New Roman" w:hAnsi="Times New Roman" w:cs="Times New Roman"/>
          <w:sz w:val="24"/>
          <w:szCs w:val="24"/>
        </w:rPr>
        <w:t xml:space="preserve">(c) </w:t>
      </w:r>
      <w:r w:rsidRPr="0066195B">
        <w:rPr>
          <w:rFonts w:ascii="Times New Roman" w:hAnsi="Times New Roman" w:cs="Times New Roman"/>
          <w:sz w:val="24"/>
          <w:szCs w:val="24"/>
        </w:rPr>
        <w:t xml:space="preserve"> (3) of the Internal Revenue Code, or corresponding section of any future federal tax code, or shall be distributed to the federal government, or to a state of local government, for a public purpose.</w:t>
      </w:r>
    </w:p>
    <w:p w14:paraId="12A57527" w14:textId="77777777" w:rsidR="00B34045" w:rsidRPr="0066195B" w:rsidRDefault="00B34045" w:rsidP="00554C0E">
      <w:pPr>
        <w:jc w:val="center"/>
        <w:rPr>
          <w:rFonts w:ascii="Times New Roman" w:hAnsi="Times New Roman" w:cs="Times New Roman"/>
          <w:b/>
          <w:sz w:val="24"/>
          <w:szCs w:val="24"/>
        </w:rPr>
      </w:pPr>
      <w:r w:rsidRPr="0066195B">
        <w:rPr>
          <w:rFonts w:ascii="Times New Roman" w:hAnsi="Times New Roman" w:cs="Times New Roman"/>
          <w:b/>
          <w:sz w:val="24"/>
          <w:szCs w:val="24"/>
        </w:rPr>
        <w:t>Article V</w:t>
      </w:r>
      <w:r w:rsidR="00A266FC">
        <w:rPr>
          <w:rFonts w:ascii="Times New Roman" w:hAnsi="Times New Roman" w:cs="Times New Roman"/>
          <w:b/>
          <w:sz w:val="24"/>
          <w:szCs w:val="24"/>
        </w:rPr>
        <w:t xml:space="preserve"> - </w:t>
      </w:r>
      <w:r w:rsidRPr="0066195B">
        <w:rPr>
          <w:rFonts w:ascii="Times New Roman" w:hAnsi="Times New Roman" w:cs="Times New Roman"/>
          <w:b/>
          <w:sz w:val="24"/>
          <w:szCs w:val="24"/>
        </w:rPr>
        <w:t>M</w:t>
      </w:r>
      <w:r w:rsidR="00A266FC">
        <w:rPr>
          <w:rFonts w:ascii="Times New Roman" w:hAnsi="Times New Roman" w:cs="Times New Roman"/>
          <w:b/>
          <w:sz w:val="24"/>
          <w:szCs w:val="24"/>
        </w:rPr>
        <w:t>EMBERSHIP</w:t>
      </w:r>
    </w:p>
    <w:p w14:paraId="708C2571" w14:textId="77777777" w:rsidR="00A266FC" w:rsidRPr="0066195B" w:rsidRDefault="00A266FC" w:rsidP="00A266FC">
      <w:pPr>
        <w:rPr>
          <w:rFonts w:ascii="Times New Roman" w:hAnsi="Times New Roman" w:cs="Times New Roman"/>
          <w:sz w:val="24"/>
          <w:szCs w:val="24"/>
        </w:rPr>
      </w:pPr>
      <w:r w:rsidRPr="0066195B">
        <w:rPr>
          <w:rFonts w:ascii="Times New Roman" w:hAnsi="Times New Roman" w:cs="Times New Roman"/>
          <w:sz w:val="24"/>
          <w:szCs w:val="24"/>
        </w:rPr>
        <w:t xml:space="preserve">Section </w:t>
      </w:r>
      <w:r>
        <w:rPr>
          <w:rFonts w:ascii="Times New Roman" w:hAnsi="Times New Roman" w:cs="Times New Roman"/>
          <w:sz w:val="24"/>
          <w:szCs w:val="24"/>
        </w:rPr>
        <w:t>1</w:t>
      </w:r>
      <w:r w:rsidRPr="0066195B">
        <w:rPr>
          <w:rFonts w:ascii="Times New Roman" w:hAnsi="Times New Roman" w:cs="Times New Roman"/>
          <w:sz w:val="24"/>
          <w:szCs w:val="24"/>
        </w:rPr>
        <w:t>. Any person, who is interested in the goals and objectives of the SHSPTO and willing to uphold its policies, may become a membe</w:t>
      </w:r>
      <w:r>
        <w:rPr>
          <w:rFonts w:ascii="Times New Roman" w:hAnsi="Times New Roman" w:cs="Times New Roman"/>
          <w:sz w:val="24"/>
          <w:szCs w:val="24"/>
        </w:rPr>
        <w:t>r upon payment of annual membership fee.</w:t>
      </w:r>
    </w:p>
    <w:p w14:paraId="4B855CCE" w14:textId="77777777" w:rsidR="00A266FC" w:rsidRPr="0066195B" w:rsidRDefault="00A266FC" w:rsidP="00A266FC">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w:t>
      </w:r>
      <w:r w:rsidR="00FE5AB2">
        <w:rPr>
          <w:rFonts w:ascii="Times New Roman" w:hAnsi="Times New Roman" w:cs="Times New Roman"/>
          <w:sz w:val="24"/>
          <w:szCs w:val="24"/>
        </w:rPr>
        <w:t>2</w:t>
      </w:r>
      <w:r w:rsidRPr="0066195B">
        <w:rPr>
          <w:rFonts w:ascii="Times New Roman" w:hAnsi="Times New Roman" w:cs="Times New Roman"/>
          <w:sz w:val="24"/>
          <w:szCs w:val="24"/>
        </w:rPr>
        <w:t>. Any administrator, teaching faculty or staff member currently working at Somerville High School, who is interested in the goals and objectives of the SHSPTO and willing to uphold its policies, may become a member</w:t>
      </w:r>
      <w:r w:rsidR="00FE5AB2">
        <w:rPr>
          <w:rFonts w:ascii="Times New Roman" w:hAnsi="Times New Roman" w:cs="Times New Roman"/>
          <w:sz w:val="24"/>
          <w:szCs w:val="24"/>
        </w:rPr>
        <w:t xml:space="preserve"> upon payment of annual membership fee</w:t>
      </w:r>
      <w:r w:rsidRPr="0066195B">
        <w:rPr>
          <w:rFonts w:ascii="Times New Roman" w:hAnsi="Times New Roman" w:cs="Times New Roman"/>
          <w:sz w:val="24"/>
          <w:szCs w:val="24"/>
        </w:rPr>
        <w:t>.</w:t>
      </w:r>
    </w:p>
    <w:p w14:paraId="5646354F" w14:textId="77777777" w:rsidR="00B34045" w:rsidRPr="0066195B" w:rsidRDefault="00760B75"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FE5AB2">
        <w:rPr>
          <w:rFonts w:ascii="Times New Roman" w:hAnsi="Times New Roman" w:cs="Times New Roman"/>
          <w:sz w:val="24"/>
          <w:szCs w:val="24"/>
        </w:rPr>
        <w:t>3</w:t>
      </w:r>
      <w:r w:rsidR="00B34045" w:rsidRPr="0066195B">
        <w:rPr>
          <w:rFonts w:ascii="Times New Roman" w:hAnsi="Times New Roman" w:cs="Times New Roman"/>
          <w:sz w:val="24"/>
          <w:szCs w:val="24"/>
        </w:rPr>
        <w:t xml:space="preserve">. Membership in the SHSPTO shall be made available </w:t>
      </w:r>
      <w:r w:rsidR="00FE5AB2">
        <w:rPr>
          <w:rFonts w:ascii="Times New Roman" w:hAnsi="Times New Roman" w:cs="Times New Roman"/>
          <w:sz w:val="24"/>
          <w:szCs w:val="24"/>
        </w:rPr>
        <w:t xml:space="preserve">to all eligible persons </w:t>
      </w:r>
      <w:r w:rsidR="00B34045" w:rsidRPr="0066195B">
        <w:rPr>
          <w:rFonts w:ascii="Times New Roman" w:hAnsi="Times New Roman" w:cs="Times New Roman"/>
          <w:sz w:val="24"/>
          <w:szCs w:val="24"/>
        </w:rPr>
        <w:t xml:space="preserve">without regard to sex, race, color, religious beliefs, sexual orientation, marital status, national origin, </w:t>
      </w:r>
      <w:r w:rsidR="001920DB" w:rsidRPr="0066195B">
        <w:rPr>
          <w:rFonts w:ascii="Times New Roman" w:hAnsi="Times New Roman" w:cs="Times New Roman"/>
          <w:sz w:val="24"/>
          <w:szCs w:val="24"/>
        </w:rPr>
        <w:t>disability</w:t>
      </w:r>
      <w:r w:rsidR="00B34045" w:rsidRPr="0066195B">
        <w:rPr>
          <w:rFonts w:ascii="Times New Roman" w:hAnsi="Times New Roman" w:cs="Times New Roman"/>
          <w:sz w:val="24"/>
          <w:szCs w:val="24"/>
        </w:rPr>
        <w:t xml:space="preserve"> or age.</w:t>
      </w:r>
    </w:p>
    <w:p w14:paraId="5E77F5CF" w14:textId="77777777" w:rsidR="00240750" w:rsidRDefault="00B34045" w:rsidP="004E2A00">
      <w:pPr>
        <w:rPr>
          <w:rFonts w:ascii="Times New Roman" w:hAnsi="Times New Roman" w:cs="Times New Roman"/>
          <w:sz w:val="24"/>
          <w:szCs w:val="24"/>
        </w:rPr>
      </w:pPr>
      <w:r w:rsidRPr="0066195B">
        <w:rPr>
          <w:rFonts w:ascii="Times New Roman" w:hAnsi="Times New Roman" w:cs="Times New Roman"/>
          <w:sz w:val="24"/>
          <w:szCs w:val="24"/>
        </w:rPr>
        <w:t xml:space="preserve">Section 4. All </w:t>
      </w:r>
      <w:r w:rsidR="00FE5AB2">
        <w:rPr>
          <w:rFonts w:ascii="Times New Roman" w:hAnsi="Times New Roman" w:cs="Times New Roman"/>
          <w:sz w:val="24"/>
          <w:szCs w:val="24"/>
        </w:rPr>
        <w:t xml:space="preserve">paid </w:t>
      </w:r>
      <w:r w:rsidRPr="0066195B">
        <w:rPr>
          <w:rFonts w:ascii="Times New Roman" w:hAnsi="Times New Roman" w:cs="Times New Roman"/>
          <w:sz w:val="24"/>
          <w:szCs w:val="24"/>
        </w:rPr>
        <w:t xml:space="preserve">members shall be eligible to participate in general membership meetings, or to serve in any of its elective or appointed </w:t>
      </w:r>
      <w:r w:rsidR="001920DB" w:rsidRPr="0066195B">
        <w:rPr>
          <w:rFonts w:ascii="Times New Roman" w:hAnsi="Times New Roman" w:cs="Times New Roman"/>
          <w:sz w:val="24"/>
          <w:szCs w:val="24"/>
        </w:rPr>
        <w:t>positions</w:t>
      </w:r>
      <w:r w:rsidRPr="0066195B">
        <w:rPr>
          <w:rFonts w:ascii="Times New Roman" w:hAnsi="Times New Roman" w:cs="Times New Roman"/>
          <w:sz w:val="24"/>
          <w:szCs w:val="24"/>
        </w:rPr>
        <w:t xml:space="preserve">. The </w:t>
      </w:r>
      <w:r w:rsidR="001920DB" w:rsidRPr="0066195B">
        <w:rPr>
          <w:rFonts w:ascii="Times New Roman" w:hAnsi="Times New Roman" w:cs="Times New Roman"/>
          <w:sz w:val="24"/>
          <w:szCs w:val="24"/>
        </w:rPr>
        <w:t>privilege</w:t>
      </w:r>
      <w:r w:rsidRPr="0066195B">
        <w:rPr>
          <w:rFonts w:ascii="Times New Roman" w:hAnsi="Times New Roman" w:cs="Times New Roman"/>
          <w:sz w:val="24"/>
          <w:szCs w:val="24"/>
        </w:rPr>
        <w:t xml:space="preserve"> of holding office, introducing motions, debating and voting shall be granted to all members.</w:t>
      </w:r>
    </w:p>
    <w:p w14:paraId="3B1DE56F" w14:textId="77777777" w:rsidR="004E2A00" w:rsidRDefault="004E2A00" w:rsidP="004E2A00">
      <w:pPr>
        <w:rPr>
          <w:rFonts w:ascii="Times New Roman" w:hAnsi="Times New Roman" w:cs="Times New Roman"/>
          <w:sz w:val="24"/>
          <w:szCs w:val="24"/>
        </w:rPr>
      </w:pPr>
      <w:r>
        <w:rPr>
          <w:rFonts w:ascii="Times New Roman" w:hAnsi="Times New Roman" w:cs="Times New Roman"/>
          <w:sz w:val="24"/>
          <w:szCs w:val="24"/>
        </w:rPr>
        <w:t xml:space="preserve">Section 5.  </w:t>
      </w:r>
      <w:r w:rsidRPr="0066195B">
        <w:rPr>
          <w:rFonts w:ascii="Times New Roman" w:hAnsi="Times New Roman" w:cs="Times New Roman"/>
          <w:sz w:val="24"/>
          <w:szCs w:val="24"/>
        </w:rPr>
        <w:t>There shall be a</w:t>
      </w:r>
      <w:r>
        <w:rPr>
          <w:rFonts w:ascii="Times New Roman" w:hAnsi="Times New Roman" w:cs="Times New Roman"/>
          <w:sz w:val="24"/>
          <w:szCs w:val="24"/>
        </w:rPr>
        <w:t>n annual</w:t>
      </w:r>
      <w:r w:rsidRPr="0066195B">
        <w:rPr>
          <w:rFonts w:ascii="Times New Roman" w:hAnsi="Times New Roman" w:cs="Times New Roman"/>
          <w:sz w:val="24"/>
          <w:szCs w:val="24"/>
        </w:rPr>
        <w:t xml:space="preserve"> membership </w:t>
      </w:r>
      <w:r w:rsidR="00240750" w:rsidRPr="0066195B">
        <w:rPr>
          <w:rFonts w:ascii="Times New Roman" w:hAnsi="Times New Roman" w:cs="Times New Roman"/>
          <w:sz w:val="24"/>
          <w:szCs w:val="24"/>
        </w:rPr>
        <w:t>fee per</w:t>
      </w:r>
      <w:r>
        <w:rPr>
          <w:rFonts w:ascii="Times New Roman" w:hAnsi="Times New Roman" w:cs="Times New Roman"/>
          <w:sz w:val="24"/>
          <w:szCs w:val="24"/>
        </w:rPr>
        <w:t xml:space="preserve"> </w:t>
      </w:r>
      <w:r w:rsidRPr="0066195B">
        <w:rPr>
          <w:rFonts w:ascii="Times New Roman" w:hAnsi="Times New Roman" w:cs="Times New Roman"/>
          <w:sz w:val="24"/>
          <w:szCs w:val="24"/>
        </w:rPr>
        <w:t>family</w:t>
      </w:r>
      <w:r>
        <w:rPr>
          <w:rFonts w:ascii="Times New Roman" w:hAnsi="Times New Roman" w:cs="Times New Roman"/>
          <w:sz w:val="24"/>
          <w:szCs w:val="24"/>
        </w:rPr>
        <w:t xml:space="preserve">, determined by the </w:t>
      </w:r>
      <w:r w:rsidR="001A582F">
        <w:rPr>
          <w:rFonts w:ascii="Times New Roman" w:hAnsi="Times New Roman" w:cs="Times New Roman"/>
          <w:sz w:val="24"/>
          <w:szCs w:val="24"/>
        </w:rPr>
        <w:t>Executive Board</w:t>
      </w:r>
      <w:r>
        <w:rPr>
          <w:rFonts w:ascii="Times New Roman" w:hAnsi="Times New Roman" w:cs="Times New Roman"/>
          <w:sz w:val="24"/>
          <w:szCs w:val="24"/>
        </w:rPr>
        <w:t xml:space="preserve"> prior to the beginning of any membership period</w:t>
      </w:r>
      <w:r w:rsidRPr="0066195B">
        <w:rPr>
          <w:rFonts w:ascii="Times New Roman" w:hAnsi="Times New Roman" w:cs="Times New Roman"/>
          <w:sz w:val="24"/>
          <w:szCs w:val="24"/>
        </w:rPr>
        <w:t>.</w:t>
      </w:r>
    </w:p>
    <w:p w14:paraId="04F7A7FF" w14:textId="77777777" w:rsidR="00240750" w:rsidRDefault="004E2A00" w:rsidP="00B34045">
      <w:pPr>
        <w:rPr>
          <w:rFonts w:ascii="Times New Roman" w:hAnsi="Times New Roman" w:cs="Times New Roman"/>
          <w:sz w:val="24"/>
          <w:szCs w:val="24"/>
        </w:rPr>
      </w:pPr>
      <w:r>
        <w:rPr>
          <w:rFonts w:ascii="Times New Roman" w:hAnsi="Times New Roman" w:cs="Times New Roman"/>
          <w:sz w:val="24"/>
          <w:szCs w:val="24"/>
        </w:rPr>
        <w:t xml:space="preserve">Section 6.  </w:t>
      </w:r>
      <w:r w:rsidRPr="00A47D2A">
        <w:rPr>
          <w:rFonts w:ascii="Times New Roman" w:hAnsi="Times New Roman" w:cs="Times New Roman"/>
          <w:sz w:val="24"/>
          <w:szCs w:val="24"/>
        </w:rPr>
        <w:t xml:space="preserve">The </w:t>
      </w:r>
      <w:r w:rsidR="001A582F">
        <w:rPr>
          <w:rFonts w:ascii="Times New Roman" w:hAnsi="Times New Roman" w:cs="Times New Roman"/>
          <w:sz w:val="24"/>
          <w:szCs w:val="24"/>
        </w:rPr>
        <w:t>Executive Board</w:t>
      </w:r>
      <w:r w:rsidRPr="00A47D2A">
        <w:rPr>
          <w:rFonts w:ascii="Times New Roman" w:hAnsi="Times New Roman" w:cs="Times New Roman"/>
          <w:sz w:val="24"/>
          <w:szCs w:val="24"/>
        </w:rPr>
        <w:t xml:space="preserve"> shall have the authority to discipline, suspend, or terminate the membership of any </w:t>
      </w:r>
      <w:r>
        <w:rPr>
          <w:rFonts w:ascii="Times New Roman" w:hAnsi="Times New Roman" w:cs="Times New Roman"/>
          <w:sz w:val="24"/>
          <w:szCs w:val="24"/>
        </w:rPr>
        <w:t>m</w:t>
      </w:r>
      <w:r w:rsidRPr="00A47D2A">
        <w:rPr>
          <w:rFonts w:ascii="Times New Roman" w:hAnsi="Times New Roman" w:cs="Times New Roman"/>
          <w:sz w:val="24"/>
          <w:szCs w:val="24"/>
        </w:rPr>
        <w:t>ember when the conduct of such person is considered detrimental to the best interests of the</w:t>
      </w:r>
      <w:r>
        <w:rPr>
          <w:rFonts w:ascii="Times New Roman" w:hAnsi="Times New Roman" w:cs="Times New Roman"/>
          <w:sz w:val="24"/>
          <w:szCs w:val="24"/>
        </w:rPr>
        <w:t xml:space="preserve"> SHSPTO.</w:t>
      </w:r>
    </w:p>
    <w:p w14:paraId="2BF49EDB" w14:textId="77777777" w:rsidR="001920DB" w:rsidRPr="0066195B" w:rsidRDefault="001920DB" w:rsidP="00B34045">
      <w:pPr>
        <w:rPr>
          <w:rFonts w:ascii="Times New Roman" w:hAnsi="Times New Roman" w:cs="Times New Roman"/>
          <w:sz w:val="24"/>
          <w:szCs w:val="24"/>
        </w:rPr>
      </w:pPr>
    </w:p>
    <w:p w14:paraId="627EFA65" w14:textId="77777777" w:rsidR="00B34045" w:rsidRPr="0066195B" w:rsidRDefault="00B34045" w:rsidP="00554C0E">
      <w:pPr>
        <w:jc w:val="center"/>
        <w:rPr>
          <w:rFonts w:ascii="Times New Roman" w:hAnsi="Times New Roman" w:cs="Times New Roman"/>
          <w:b/>
          <w:sz w:val="24"/>
          <w:szCs w:val="24"/>
        </w:rPr>
      </w:pPr>
      <w:r w:rsidRPr="0066195B">
        <w:rPr>
          <w:rFonts w:ascii="Times New Roman" w:hAnsi="Times New Roman" w:cs="Times New Roman"/>
          <w:b/>
          <w:sz w:val="24"/>
          <w:szCs w:val="24"/>
        </w:rPr>
        <w:t>Article V</w:t>
      </w:r>
      <w:r w:rsidR="00554C0E">
        <w:rPr>
          <w:rFonts w:ascii="Times New Roman" w:hAnsi="Times New Roman" w:cs="Times New Roman"/>
          <w:b/>
          <w:sz w:val="24"/>
          <w:szCs w:val="24"/>
        </w:rPr>
        <w:t xml:space="preserve">I - </w:t>
      </w:r>
      <w:r w:rsidRPr="0066195B">
        <w:rPr>
          <w:rFonts w:ascii="Times New Roman" w:hAnsi="Times New Roman" w:cs="Times New Roman"/>
          <w:b/>
          <w:sz w:val="24"/>
          <w:szCs w:val="24"/>
        </w:rPr>
        <w:t>M</w:t>
      </w:r>
      <w:r w:rsidR="00554C0E">
        <w:rPr>
          <w:rFonts w:ascii="Times New Roman" w:hAnsi="Times New Roman" w:cs="Times New Roman"/>
          <w:b/>
          <w:sz w:val="24"/>
          <w:szCs w:val="24"/>
        </w:rPr>
        <w:t>EETINGS</w:t>
      </w:r>
    </w:p>
    <w:p w14:paraId="3C58CF6E" w14:textId="77777777" w:rsidR="00B34045" w:rsidRPr="0066195B" w:rsidRDefault="00B34045" w:rsidP="00B34045">
      <w:pPr>
        <w:rPr>
          <w:rFonts w:ascii="Times New Roman" w:hAnsi="Times New Roman" w:cs="Times New Roman"/>
          <w:sz w:val="24"/>
          <w:szCs w:val="24"/>
        </w:rPr>
      </w:pPr>
      <w:r w:rsidRPr="0066195B">
        <w:rPr>
          <w:rFonts w:ascii="Times New Roman" w:hAnsi="Times New Roman" w:cs="Times New Roman"/>
          <w:sz w:val="24"/>
          <w:szCs w:val="24"/>
        </w:rPr>
        <w:t>Section</w:t>
      </w:r>
      <w:r w:rsidR="00554C0E">
        <w:rPr>
          <w:rFonts w:ascii="Times New Roman" w:hAnsi="Times New Roman" w:cs="Times New Roman"/>
          <w:sz w:val="24"/>
          <w:szCs w:val="24"/>
        </w:rPr>
        <w:t>1</w:t>
      </w:r>
      <w:r w:rsidRPr="0066195B">
        <w:rPr>
          <w:rFonts w:ascii="Times New Roman" w:hAnsi="Times New Roman" w:cs="Times New Roman"/>
          <w:sz w:val="24"/>
          <w:szCs w:val="24"/>
        </w:rPr>
        <w:t xml:space="preserve">. Regular membership meetings of the SHSPTO shall be held </w:t>
      </w:r>
      <w:r w:rsidR="00554C0E">
        <w:rPr>
          <w:rFonts w:ascii="Times New Roman" w:hAnsi="Times New Roman" w:cs="Times New Roman"/>
          <w:sz w:val="24"/>
          <w:szCs w:val="24"/>
        </w:rPr>
        <w:t>3</w:t>
      </w:r>
      <w:r w:rsidR="003B452F" w:rsidRPr="0066195B">
        <w:rPr>
          <w:rFonts w:ascii="Times New Roman" w:hAnsi="Times New Roman" w:cs="Times New Roman"/>
          <w:sz w:val="24"/>
          <w:szCs w:val="24"/>
        </w:rPr>
        <w:t xml:space="preserve"> times (typically October, March and May) </w:t>
      </w:r>
      <w:r w:rsidRPr="0066195B">
        <w:rPr>
          <w:rFonts w:ascii="Times New Roman" w:hAnsi="Times New Roman" w:cs="Times New Roman"/>
          <w:sz w:val="24"/>
          <w:szCs w:val="24"/>
        </w:rPr>
        <w:t xml:space="preserve">between September and June of any given school year, at a date, time and place deemed preferable and agreed upon by the presiding officer/s and </w:t>
      </w:r>
      <w:r w:rsidR="00E03DC8" w:rsidRPr="0066195B">
        <w:rPr>
          <w:rFonts w:ascii="Times New Roman" w:hAnsi="Times New Roman" w:cs="Times New Roman"/>
          <w:sz w:val="24"/>
          <w:szCs w:val="24"/>
        </w:rPr>
        <w:t xml:space="preserve">communicated to </w:t>
      </w:r>
      <w:r w:rsidRPr="0066195B">
        <w:rPr>
          <w:rFonts w:ascii="Times New Roman" w:hAnsi="Times New Roman" w:cs="Times New Roman"/>
          <w:sz w:val="24"/>
          <w:szCs w:val="24"/>
        </w:rPr>
        <w:t>the membership.</w:t>
      </w:r>
    </w:p>
    <w:p w14:paraId="361A8787" w14:textId="77777777" w:rsidR="00554C0E" w:rsidRPr="0066195B" w:rsidRDefault="00554C0E" w:rsidP="00554C0E">
      <w:pPr>
        <w:rPr>
          <w:rFonts w:ascii="Times New Roman" w:hAnsi="Times New Roman" w:cs="Times New Roman"/>
          <w:sz w:val="24"/>
          <w:szCs w:val="24"/>
        </w:rPr>
      </w:pPr>
      <w:r w:rsidRPr="0066195B">
        <w:rPr>
          <w:rFonts w:ascii="Times New Roman" w:hAnsi="Times New Roman" w:cs="Times New Roman"/>
          <w:sz w:val="24"/>
          <w:szCs w:val="24"/>
        </w:rPr>
        <w:t>Section</w:t>
      </w:r>
      <w:r>
        <w:rPr>
          <w:rFonts w:ascii="Times New Roman" w:hAnsi="Times New Roman" w:cs="Times New Roman"/>
          <w:sz w:val="24"/>
          <w:szCs w:val="24"/>
        </w:rPr>
        <w:t>2</w:t>
      </w:r>
      <w:r w:rsidRPr="0066195B">
        <w:rPr>
          <w:rFonts w:ascii="Times New Roman" w:hAnsi="Times New Roman" w:cs="Times New Roman"/>
          <w:sz w:val="24"/>
          <w:szCs w:val="24"/>
        </w:rPr>
        <w:t>. All membership meetings of this organization shall be open to all SHSPTO members.</w:t>
      </w:r>
    </w:p>
    <w:p w14:paraId="32CE1458" w14:textId="77777777" w:rsidR="00B34045" w:rsidRDefault="00B34045" w:rsidP="00B34045">
      <w:pPr>
        <w:rPr>
          <w:rFonts w:ascii="Times New Roman" w:hAnsi="Times New Roman" w:cs="Times New Roman"/>
          <w:sz w:val="24"/>
          <w:szCs w:val="24"/>
        </w:rPr>
      </w:pPr>
      <w:r w:rsidRPr="0066195B">
        <w:rPr>
          <w:rFonts w:ascii="Times New Roman" w:hAnsi="Times New Roman" w:cs="Times New Roman"/>
          <w:sz w:val="24"/>
          <w:szCs w:val="24"/>
        </w:rPr>
        <w:t>Section 3. Public not</w:t>
      </w:r>
      <w:r w:rsidR="001920DB" w:rsidRPr="0066195B">
        <w:rPr>
          <w:rFonts w:ascii="Times New Roman" w:hAnsi="Times New Roman" w:cs="Times New Roman"/>
          <w:sz w:val="24"/>
          <w:szCs w:val="24"/>
        </w:rPr>
        <w:t>ice of all membership meetings s</w:t>
      </w:r>
      <w:r w:rsidRPr="0066195B">
        <w:rPr>
          <w:rFonts w:ascii="Times New Roman" w:hAnsi="Times New Roman" w:cs="Times New Roman"/>
          <w:sz w:val="24"/>
          <w:szCs w:val="24"/>
        </w:rPr>
        <w:t>hall be given to all members at least five (5) days before the meeting</w:t>
      </w:r>
      <w:r w:rsidR="00760B75" w:rsidRPr="0066195B">
        <w:rPr>
          <w:rFonts w:ascii="Times New Roman" w:hAnsi="Times New Roman" w:cs="Times New Roman"/>
          <w:sz w:val="24"/>
          <w:szCs w:val="24"/>
        </w:rPr>
        <w:t>.</w:t>
      </w:r>
      <w:r w:rsidRPr="0066195B">
        <w:rPr>
          <w:rFonts w:ascii="Times New Roman" w:hAnsi="Times New Roman" w:cs="Times New Roman"/>
          <w:sz w:val="24"/>
          <w:szCs w:val="24"/>
        </w:rPr>
        <w:t xml:space="preserve"> To the extent practical, public </w:t>
      </w:r>
      <w:r w:rsidR="001920DB" w:rsidRPr="0066195B">
        <w:rPr>
          <w:rFonts w:ascii="Times New Roman" w:hAnsi="Times New Roman" w:cs="Times New Roman"/>
          <w:sz w:val="24"/>
          <w:szCs w:val="24"/>
        </w:rPr>
        <w:t>notice</w:t>
      </w:r>
      <w:r w:rsidRPr="0066195B">
        <w:rPr>
          <w:rFonts w:ascii="Times New Roman" w:hAnsi="Times New Roman" w:cs="Times New Roman"/>
          <w:sz w:val="24"/>
          <w:szCs w:val="24"/>
        </w:rPr>
        <w:t xml:space="preserve"> shall also be given to the administrative office of Somerville High School and the School </w:t>
      </w:r>
      <w:r w:rsidR="001920DB" w:rsidRPr="0066195B">
        <w:rPr>
          <w:rFonts w:ascii="Times New Roman" w:hAnsi="Times New Roman" w:cs="Times New Roman"/>
          <w:sz w:val="24"/>
          <w:szCs w:val="24"/>
        </w:rPr>
        <w:t>Administrative</w:t>
      </w:r>
      <w:r w:rsidRPr="0066195B">
        <w:rPr>
          <w:rFonts w:ascii="Times New Roman" w:hAnsi="Times New Roman" w:cs="Times New Roman"/>
          <w:sz w:val="24"/>
          <w:szCs w:val="24"/>
        </w:rPr>
        <w:t xml:space="preserve"> office. Meeting times and place shall also be announced on the school websites and calendar at a</w:t>
      </w:r>
      <w:r w:rsidR="001920DB" w:rsidRPr="0066195B">
        <w:rPr>
          <w:rFonts w:ascii="Times New Roman" w:hAnsi="Times New Roman" w:cs="Times New Roman"/>
          <w:sz w:val="24"/>
          <w:szCs w:val="24"/>
        </w:rPr>
        <w:t xml:space="preserve"> reasonable</w:t>
      </w:r>
      <w:r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time</w:t>
      </w:r>
      <w:r w:rsidRPr="0066195B">
        <w:rPr>
          <w:rFonts w:ascii="Times New Roman" w:hAnsi="Times New Roman" w:cs="Times New Roman"/>
          <w:sz w:val="24"/>
          <w:szCs w:val="24"/>
        </w:rPr>
        <w:t xml:space="preserve"> prior thereto.</w:t>
      </w:r>
    </w:p>
    <w:p w14:paraId="26EF46B1" w14:textId="77777777" w:rsidR="009B07FE" w:rsidRDefault="009B07FE" w:rsidP="009B07FE">
      <w:pPr>
        <w:rPr>
          <w:rFonts w:ascii="Times New Roman" w:hAnsi="Times New Roman" w:cs="Times New Roman"/>
          <w:sz w:val="24"/>
          <w:szCs w:val="24"/>
        </w:rPr>
      </w:pPr>
      <w:r>
        <w:rPr>
          <w:rFonts w:ascii="Times New Roman" w:hAnsi="Times New Roman" w:cs="Times New Roman"/>
          <w:sz w:val="24"/>
          <w:szCs w:val="24"/>
        </w:rPr>
        <w:t>Section 4.  Membership meetings shall have an agenda including, but not limited to:</w:t>
      </w:r>
    </w:p>
    <w:p w14:paraId="4477BC28"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Call to Order</w:t>
      </w:r>
    </w:p>
    <w:p w14:paraId="407A2BCA"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Treasurer’s Report</w:t>
      </w:r>
    </w:p>
    <w:p w14:paraId="29EEB562"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Principal’s Report</w:t>
      </w:r>
    </w:p>
    <w:p w14:paraId="45B131A4"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Committee Report</w:t>
      </w:r>
      <w:r w:rsidR="002301C2">
        <w:rPr>
          <w:rFonts w:ascii="Times New Roman" w:hAnsi="Times New Roman" w:cs="Times New Roman"/>
          <w:sz w:val="24"/>
          <w:szCs w:val="24"/>
        </w:rPr>
        <w:t>(</w:t>
      </w:r>
      <w:r>
        <w:rPr>
          <w:rFonts w:ascii="Times New Roman" w:hAnsi="Times New Roman" w:cs="Times New Roman"/>
          <w:sz w:val="24"/>
          <w:szCs w:val="24"/>
        </w:rPr>
        <w:t>s</w:t>
      </w:r>
      <w:r w:rsidR="002301C2">
        <w:rPr>
          <w:rFonts w:ascii="Times New Roman" w:hAnsi="Times New Roman" w:cs="Times New Roman"/>
          <w:sz w:val="24"/>
          <w:szCs w:val="24"/>
        </w:rPr>
        <w:t>)</w:t>
      </w:r>
    </w:p>
    <w:p w14:paraId="39CA2D88"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Old Business</w:t>
      </w:r>
    </w:p>
    <w:p w14:paraId="1C4182CA"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New Business</w:t>
      </w:r>
    </w:p>
    <w:p w14:paraId="184344B2" w14:textId="77777777" w:rsidR="009B07FE" w:rsidRPr="00A47D2A"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Adjournment</w:t>
      </w:r>
    </w:p>
    <w:p w14:paraId="67AF14D0" w14:textId="77777777" w:rsidR="009B07FE" w:rsidRPr="0066195B" w:rsidRDefault="009B07FE" w:rsidP="00B34045">
      <w:pPr>
        <w:rPr>
          <w:rFonts w:ascii="Times New Roman" w:hAnsi="Times New Roman" w:cs="Times New Roman"/>
          <w:sz w:val="24"/>
          <w:szCs w:val="24"/>
        </w:rPr>
      </w:pPr>
      <w:r>
        <w:rPr>
          <w:rFonts w:ascii="Times New Roman" w:hAnsi="Times New Roman" w:cs="Times New Roman"/>
          <w:sz w:val="24"/>
          <w:szCs w:val="24"/>
        </w:rPr>
        <w:lastRenderedPageBreak/>
        <w:t>Section 5.  Executive Board meetings will be scheduled periodically throughout the year as deemed necessary.</w:t>
      </w:r>
    </w:p>
    <w:p w14:paraId="42BE5996" w14:textId="77777777" w:rsidR="00B34045" w:rsidRDefault="00760B75"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9B07FE">
        <w:rPr>
          <w:rFonts w:ascii="Times New Roman" w:hAnsi="Times New Roman" w:cs="Times New Roman"/>
          <w:sz w:val="24"/>
          <w:szCs w:val="24"/>
        </w:rPr>
        <w:t>6</w:t>
      </w:r>
      <w:r w:rsidR="00E03094"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Special</w:t>
      </w:r>
      <w:r w:rsidR="00E03094" w:rsidRPr="0066195B">
        <w:rPr>
          <w:rFonts w:ascii="Times New Roman" w:hAnsi="Times New Roman" w:cs="Times New Roman"/>
          <w:sz w:val="24"/>
          <w:szCs w:val="24"/>
        </w:rPr>
        <w:t xml:space="preserve"> meetings may be called by the </w:t>
      </w:r>
      <w:r w:rsidR="00050A59" w:rsidRPr="0066195B">
        <w:rPr>
          <w:rFonts w:ascii="Times New Roman" w:hAnsi="Times New Roman" w:cs="Times New Roman"/>
          <w:b/>
          <w:sz w:val="24"/>
          <w:szCs w:val="24"/>
          <w:u w:val="single"/>
        </w:rPr>
        <w:t>President and/or Vice President</w:t>
      </w:r>
      <w:r w:rsidR="00050A59" w:rsidRPr="0066195B">
        <w:rPr>
          <w:rFonts w:ascii="Times New Roman" w:hAnsi="Times New Roman" w:cs="Times New Roman"/>
          <w:sz w:val="24"/>
          <w:szCs w:val="24"/>
        </w:rPr>
        <w:t xml:space="preserve"> upon the request of any member of the SHSPTO, but are reserved for the transaction of </w:t>
      </w:r>
      <w:r w:rsidR="001920DB" w:rsidRPr="0066195B">
        <w:rPr>
          <w:rFonts w:ascii="Times New Roman" w:hAnsi="Times New Roman" w:cs="Times New Roman"/>
          <w:sz w:val="24"/>
          <w:szCs w:val="24"/>
        </w:rPr>
        <w:t xml:space="preserve">only such business as stated in </w:t>
      </w:r>
      <w:r w:rsidR="00050A59" w:rsidRPr="0066195B">
        <w:rPr>
          <w:rFonts w:ascii="Times New Roman" w:hAnsi="Times New Roman" w:cs="Times New Roman"/>
          <w:sz w:val="24"/>
          <w:szCs w:val="24"/>
        </w:rPr>
        <w:t>the call for the special meeting.</w:t>
      </w:r>
    </w:p>
    <w:p w14:paraId="1B7FAA28" w14:textId="77777777" w:rsidR="00050A59" w:rsidRPr="0066195B" w:rsidRDefault="00050A59" w:rsidP="001A582F">
      <w:pPr>
        <w:jc w:val="center"/>
        <w:rPr>
          <w:rFonts w:ascii="Times New Roman" w:hAnsi="Times New Roman" w:cs="Times New Roman"/>
          <w:b/>
          <w:sz w:val="24"/>
          <w:szCs w:val="24"/>
        </w:rPr>
      </w:pPr>
      <w:r w:rsidRPr="0066195B">
        <w:rPr>
          <w:rFonts w:ascii="Times New Roman" w:hAnsi="Times New Roman" w:cs="Times New Roman"/>
          <w:b/>
          <w:sz w:val="24"/>
          <w:szCs w:val="24"/>
        </w:rPr>
        <w:t>Article VI</w:t>
      </w:r>
      <w:r w:rsidR="001A582F">
        <w:rPr>
          <w:rFonts w:ascii="Times New Roman" w:hAnsi="Times New Roman" w:cs="Times New Roman"/>
          <w:b/>
          <w:sz w:val="24"/>
          <w:szCs w:val="24"/>
        </w:rPr>
        <w:t>I - OFFICERS</w:t>
      </w:r>
    </w:p>
    <w:p w14:paraId="0BAF9222" w14:textId="77777777" w:rsidR="00B34045" w:rsidRPr="0066195B"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1. Each </w:t>
      </w:r>
      <w:r w:rsidR="002301C2">
        <w:rPr>
          <w:rFonts w:ascii="Times New Roman" w:hAnsi="Times New Roman" w:cs="Times New Roman"/>
          <w:sz w:val="24"/>
          <w:szCs w:val="24"/>
        </w:rPr>
        <w:t>O</w:t>
      </w:r>
      <w:r w:rsidRPr="0066195B">
        <w:rPr>
          <w:rFonts w:ascii="Times New Roman" w:hAnsi="Times New Roman" w:cs="Times New Roman"/>
          <w:sz w:val="24"/>
          <w:szCs w:val="24"/>
        </w:rPr>
        <w:t>fficer of the SHSPTO shall be a member of this organization.</w:t>
      </w:r>
    </w:p>
    <w:p w14:paraId="6985CE68" w14:textId="77777777" w:rsidR="00A849F6"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2. The </w:t>
      </w:r>
      <w:r w:rsidR="007A1253">
        <w:rPr>
          <w:rFonts w:ascii="Times New Roman" w:hAnsi="Times New Roman" w:cs="Times New Roman"/>
          <w:sz w:val="24"/>
          <w:szCs w:val="24"/>
        </w:rPr>
        <w:t>Officers</w:t>
      </w:r>
      <w:r w:rsidRPr="0066195B">
        <w:rPr>
          <w:rFonts w:ascii="Times New Roman" w:hAnsi="Times New Roman" w:cs="Times New Roman"/>
          <w:sz w:val="24"/>
          <w:szCs w:val="24"/>
        </w:rPr>
        <w:t xml:space="preserve"> of the SHSPTO shall be:</w:t>
      </w:r>
      <w:r w:rsidR="00A849F6">
        <w:rPr>
          <w:rFonts w:ascii="Times New Roman" w:hAnsi="Times New Roman" w:cs="Times New Roman"/>
          <w:sz w:val="24"/>
          <w:szCs w:val="24"/>
        </w:rPr>
        <w:t xml:space="preserve">  President</w:t>
      </w:r>
      <w:bookmarkStart w:id="1" w:name="_GoBack"/>
      <w:bookmarkEnd w:id="1"/>
      <w:r w:rsidR="00A849F6">
        <w:rPr>
          <w:rFonts w:ascii="Times New Roman" w:hAnsi="Times New Roman" w:cs="Times New Roman"/>
          <w:sz w:val="24"/>
          <w:szCs w:val="24"/>
        </w:rPr>
        <w:t>, Vice President, Recording Secretary, Treasurer,</w:t>
      </w:r>
      <w:del w:id="2" w:author="Brian Lauducci" w:date="2019-09-03T17:17:00Z">
        <w:r w:rsidR="00A849F6" w:rsidDel="0083416B">
          <w:rPr>
            <w:rFonts w:ascii="Times New Roman" w:hAnsi="Times New Roman" w:cs="Times New Roman"/>
            <w:sz w:val="24"/>
            <w:szCs w:val="24"/>
          </w:rPr>
          <w:delText xml:space="preserve"> Creative Marketing Director,</w:delText>
        </w:r>
      </w:del>
      <w:r w:rsidR="00A849F6">
        <w:rPr>
          <w:rFonts w:ascii="Times New Roman" w:hAnsi="Times New Roman" w:cs="Times New Roman"/>
          <w:sz w:val="24"/>
          <w:szCs w:val="24"/>
        </w:rPr>
        <w:t xml:space="preserve"> and Project Graduation Chairperson.  </w:t>
      </w:r>
    </w:p>
    <w:p w14:paraId="4D4C647E" w14:textId="77777777" w:rsidR="00B34045" w:rsidRPr="0066195B"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The Principal of Somervill</w:t>
      </w:r>
      <w:r w:rsidR="001920DB" w:rsidRPr="0066195B">
        <w:rPr>
          <w:rFonts w:ascii="Times New Roman" w:hAnsi="Times New Roman" w:cs="Times New Roman"/>
          <w:sz w:val="24"/>
          <w:szCs w:val="24"/>
        </w:rPr>
        <w:t>e High</w:t>
      </w:r>
      <w:r w:rsidRPr="0066195B">
        <w:rPr>
          <w:rFonts w:ascii="Times New Roman" w:hAnsi="Times New Roman" w:cs="Times New Roman"/>
          <w:sz w:val="24"/>
          <w:szCs w:val="24"/>
        </w:rPr>
        <w:t xml:space="preserve"> School, or the person acting pursuant to his/her authority (e.g. the Assistant Principal), </w:t>
      </w:r>
      <w:r w:rsidR="001920DB" w:rsidRPr="0066195B">
        <w:rPr>
          <w:rFonts w:ascii="Times New Roman" w:hAnsi="Times New Roman" w:cs="Times New Roman"/>
          <w:sz w:val="24"/>
          <w:szCs w:val="24"/>
        </w:rPr>
        <w:t>shall serve</w:t>
      </w:r>
      <w:r w:rsidRPr="0066195B">
        <w:rPr>
          <w:rFonts w:ascii="Times New Roman" w:hAnsi="Times New Roman" w:cs="Times New Roman"/>
          <w:sz w:val="24"/>
          <w:szCs w:val="24"/>
        </w:rPr>
        <w:t xml:space="preserve"> in an advisory function.</w:t>
      </w:r>
    </w:p>
    <w:p w14:paraId="06B80128" w14:textId="77777777" w:rsidR="00050A59" w:rsidRPr="0066195B"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3. The length of a year of service of any elected </w:t>
      </w:r>
      <w:r w:rsidR="002301C2">
        <w:rPr>
          <w:rFonts w:ascii="Times New Roman" w:hAnsi="Times New Roman" w:cs="Times New Roman"/>
          <w:sz w:val="24"/>
          <w:szCs w:val="24"/>
        </w:rPr>
        <w:t>O</w:t>
      </w:r>
      <w:r w:rsidRPr="0066195B">
        <w:rPr>
          <w:rFonts w:ascii="Times New Roman" w:hAnsi="Times New Roman" w:cs="Times New Roman"/>
          <w:sz w:val="24"/>
          <w:szCs w:val="24"/>
        </w:rPr>
        <w:t>fficer shall be equivalent to that of a fiscal year, commencing on the 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w:t>
      </w:r>
      <w:r w:rsidR="001920DB" w:rsidRPr="0066195B">
        <w:rPr>
          <w:rFonts w:ascii="Times New Roman" w:hAnsi="Times New Roman" w:cs="Times New Roman"/>
          <w:sz w:val="24"/>
          <w:szCs w:val="24"/>
        </w:rPr>
        <w:t>September</w:t>
      </w:r>
      <w:r w:rsidRPr="0066195B">
        <w:rPr>
          <w:rFonts w:ascii="Times New Roman" w:hAnsi="Times New Roman" w:cs="Times New Roman"/>
          <w:sz w:val="24"/>
          <w:szCs w:val="24"/>
        </w:rPr>
        <w:t xml:space="preserve"> of any given year and ending on the 31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August of the following year.</w:t>
      </w:r>
    </w:p>
    <w:p w14:paraId="5C1104AA" w14:textId="77777777" w:rsidR="00050A59" w:rsidRPr="0066195B" w:rsidRDefault="00050A59" w:rsidP="0006100A">
      <w:pPr>
        <w:pStyle w:val="ListParagraph"/>
        <w:ind w:left="0"/>
        <w:rPr>
          <w:rFonts w:ascii="Times New Roman" w:hAnsi="Times New Roman" w:cs="Times New Roman"/>
          <w:sz w:val="24"/>
          <w:szCs w:val="24"/>
        </w:rPr>
      </w:pPr>
      <w:r w:rsidRPr="0066195B">
        <w:rPr>
          <w:rFonts w:ascii="Times New Roman" w:hAnsi="Times New Roman" w:cs="Times New Roman"/>
          <w:sz w:val="24"/>
          <w:szCs w:val="24"/>
        </w:rPr>
        <w:t xml:space="preserve">Section 4. </w:t>
      </w:r>
      <w:r w:rsidR="00DD4F79">
        <w:rPr>
          <w:rFonts w:ascii="Times New Roman" w:hAnsi="Times New Roman" w:cs="Times New Roman"/>
          <w:sz w:val="24"/>
          <w:szCs w:val="24"/>
        </w:rPr>
        <w:t xml:space="preserve">All </w:t>
      </w:r>
      <w:r w:rsidR="00C56B15">
        <w:rPr>
          <w:rFonts w:ascii="Times New Roman" w:hAnsi="Times New Roman" w:cs="Times New Roman"/>
          <w:sz w:val="24"/>
          <w:szCs w:val="24"/>
        </w:rPr>
        <w:t>Officers shall serve a term of two full years and should not serve in the same capacity for more than one consecutive term.  In the event that no other qualified candidate is forthcoming, the officer may be elected for multiple terms.</w:t>
      </w:r>
      <w:r w:rsidR="00DD4F79" w:rsidRPr="0066195B" w:rsidDel="00DD4F79">
        <w:rPr>
          <w:rFonts w:ascii="Times New Roman" w:hAnsi="Times New Roman" w:cs="Times New Roman"/>
          <w:sz w:val="24"/>
          <w:szCs w:val="24"/>
        </w:rPr>
        <w:t xml:space="preserve"> </w:t>
      </w:r>
      <w:r w:rsidRPr="0066195B">
        <w:rPr>
          <w:rFonts w:ascii="Times New Roman" w:hAnsi="Times New Roman" w:cs="Times New Roman"/>
          <w:sz w:val="24"/>
          <w:szCs w:val="24"/>
        </w:rPr>
        <w:t>The term of the Principal of Somerville High School or the person acting pursuant to his/her authority (e.g. the Assistant Principal), shall not be restricted.</w:t>
      </w:r>
    </w:p>
    <w:p w14:paraId="13ECE340" w14:textId="77777777" w:rsidR="003E00F3" w:rsidRDefault="00050A59"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5. </w:t>
      </w:r>
      <w:r w:rsidR="003E00F3">
        <w:rPr>
          <w:rFonts w:ascii="Times New Roman" w:hAnsi="Times New Roman" w:cs="Times New Roman"/>
          <w:sz w:val="24"/>
          <w:szCs w:val="24"/>
        </w:rPr>
        <w:t>The</w:t>
      </w:r>
      <w:r w:rsidRPr="0066195B">
        <w:rPr>
          <w:rFonts w:ascii="Times New Roman" w:hAnsi="Times New Roman" w:cs="Times New Roman"/>
          <w:sz w:val="24"/>
          <w:szCs w:val="24"/>
        </w:rPr>
        <w:t xml:space="preserve"> </w:t>
      </w:r>
      <w:r w:rsidR="001A35D6">
        <w:rPr>
          <w:rFonts w:ascii="Times New Roman" w:hAnsi="Times New Roman" w:cs="Times New Roman"/>
          <w:sz w:val="24"/>
          <w:szCs w:val="24"/>
        </w:rPr>
        <w:t>N</w:t>
      </w:r>
      <w:r w:rsidRPr="0066195B">
        <w:rPr>
          <w:rFonts w:ascii="Times New Roman" w:hAnsi="Times New Roman" w:cs="Times New Roman"/>
          <w:sz w:val="24"/>
          <w:szCs w:val="24"/>
        </w:rPr>
        <w:t>ominati</w:t>
      </w:r>
      <w:r w:rsidR="003E00F3">
        <w:rPr>
          <w:rFonts w:ascii="Times New Roman" w:hAnsi="Times New Roman" w:cs="Times New Roman"/>
          <w:sz w:val="24"/>
          <w:szCs w:val="24"/>
        </w:rPr>
        <w:t>on</w:t>
      </w:r>
      <w:r w:rsidRPr="0066195B">
        <w:rPr>
          <w:rFonts w:ascii="Times New Roman" w:hAnsi="Times New Roman" w:cs="Times New Roman"/>
          <w:sz w:val="24"/>
          <w:szCs w:val="24"/>
        </w:rPr>
        <w:t xml:space="preserve"> </w:t>
      </w:r>
      <w:r w:rsidR="003E00F3">
        <w:rPr>
          <w:rFonts w:ascii="Times New Roman" w:hAnsi="Times New Roman" w:cs="Times New Roman"/>
          <w:sz w:val="24"/>
          <w:szCs w:val="24"/>
        </w:rPr>
        <w:t>C</w:t>
      </w:r>
      <w:r w:rsidRPr="0066195B">
        <w:rPr>
          <w:rFonts w:ascii="Times New Roman" w:hAnsi="Times New Roman" w:cs="Times New Roman"/>
          <w:sz w:val="24"/>
          <w:szCs w:val="24"/>
        </w:rPr>
        <w:t>ommittee</w:t>
      </w:r>
      <w:r w:rsidR="003E00F3">
        <w:rPr>
          <w:rFonts w:ascii="Times New Roman" w:hAnsi="Times New Roman" w:cs="Times New Roman"/>
          <w:sz w:val="24"/>
          <w:szCs w:val="24"/>
        </w:rPr>
        <w:t xml:space="preserve"> will </w:t>
      </w:r>
      <w:r w:rsidRPr="0066195B">
        <w:rPr>
          <w:rFonts w:ascii="Times New Roman" w:hAnsi="Times New Roman" w:cs="Times New Roman"/>
          <w:sz w:val="24"/>
          <w:szCs w:val="24"/>
        </w:rPr>
        <w:t>consist of</w:t>
      </w:r>
      <w:r w:rsidR="002211DF">
        <w:rPr>
          <w:rFonts w:ascii="Times New Roman" w:hAnsi="Times New Roman" w:cs="Times New Roman"/>
          <w:sz w:val="24"/>
          <w:szCs w:val="24"/>
        </w:rPr>
        <w:t xml:space="preserve"> President (as chairperson), one other </w:t>
      </w:r>
      <w:r w:rsidRPr="0066195B">
        <w:rPr>
          <w:rFonts w:ascii="Times New Roman" w:hAnsi="Times New Roman" w:cs="Times New Roman"/>
          <w:sz w:val="24"/>
          <w:szCs w:val="24"/>
        </w:rPr>
        <w:t xml:space="preserve">currently serving </w:t>
      </w:r>
      <w:r w:rsidR="007A1253">
        <w:rPr>
          <w:rFonts w:ascii="Times New Roman" w:hAnsi="Times New Roman" w:cs="Times New Roman"/>
          <w:sz w:val="24"/>
          <w:szCs w:val="24"/>
        </w:rPr>
        <w:t>Officer</w:t>
      </w:r>
      <w:r w:rsidR="002211DF">
        <w:rPr>
          <w:rFonts w:ascii="Times New Roman" w:hAnsi="Times New Roman" w:cs="Times New Roman"/>
          <w:sz w:val="24"/>
          <w:szCs w:val="24"/>
        </w:rPr>
        <w:t xml:space="preserve">, </w:t>
      </w:r>
      <w:r w:rsidRPr="0066195B">
        <w:rPr>
          <w:rFonts w:ascii="Times New Roman" w:hAnsi="Times New Roman" w:cs="Times New Roman"/>
          <w:sz w:val="24"/>
          <w:szCs w:val="24"/>
        </w:rPr>
        <w:t>and two members at large</w:t>
      </w:r>
      <w:r w:rsidR="003E00F3">
        <w:rPr>
          <w:rFonts w:ascii="Times New Roman" w:hAnsi="Times New Roman" w:cs="Times New Roman"/>
          <w:sz w:val="24"/>
          <w:szCs w:val="24"/>
        </w:rPr>
        <w:t xml:space="preserve">.  </w:t>
      </w:r>
    </w:p>
    <w:p w14:paraId="01D6BA89" w14:textId="77777777" w:rsidR="00A764D6" w:rsidRDefault="003E00F3" w:rsidP="00050A59">
      <w:pPr>
        <w:rPr>
          <w:rFonts w:ascii="Times New Roman" w:hAnsi="Times New Roman" w:cs="Times New Roman"/>
          <w:sz w:val="24"/>
          <w:szCs w:val="24"/>
        </w:rPr>
      </w:pPr>
      <w:r>
        <w:rPr>
          <w:rFonts w:ascii="Times New Roman" w:hAnsi="Times New Roman" w:cs="Times New Roman"/>
          <w:sz w:val="24"/>
          <w:szCs w:val="24"/>
        </w:rPr>
        <w:t>Section 6.  By February, the Nomination Committee will announce upcoming officer vacancies along with brief description of duties/responsibilities</w:t>
      </w:r>
      <w:r w:rsidR="00EB0AB6">
        <w:rPr>
          <w:rFonts w:ascii="Times New Roman" w:hAnsi="Times New Roman" w:cs="Times New Roman"/>
          <w:sz w:val="24"/>
          <w:szCs w:val="24"/>
        </w:rPr>
        <w:t xml:space="preserve"> via email to all members.   </w:t>
      </w:r>
      <w:r w:rsidR="00A764D6">
        <w:rPr>
          <w:rFonts w:ascii="Times New Roman" w:hAnsi="Times New Roman" w:cs="Times New Roman"/>
          <w:sz w:val="24"/>
          <w:szCs w:val="24"/>
        </w:rPr>
        <w:t>The Nomination Committee will also present the upcoming officer vacancies and duties/responsibilities</w:t>
      </w:r>
      <w:r w:rsidR="00A764D6" w:rsidRPr="0066195B">
        <w:rPr>
          <w:rFonts w:ascii="Times New Roman" w:hAnsi="Times New Roman" w:cs="Times New Roman"/>
          <w:sz w:val="24"/>
          <w:szCs w:val="24"/>
        </w:rPr>
        <w:t xml:space="preserve"> at the March </w:t>
      </w:r>
      <w:r w:rsidR="00A764D6">
        <w:rPr>
          <w:rFonts w:ascii="Times New Roman" w:hAnsi="Times New Roman" w:cs="Times New Roman"/>
          <w:sz w:val="24"/>
          <w:szCs w:val="24"/>
        </w:rPr>
        <w:t xml:space="preserve">member </w:t>
      </w:r>
      <w:r w:rsidR="00A764D6" w:rsidRPr="0066195B">
        <w:rPr>
          <w:rFonts w:ascii="Times New Roman" w:hAnsi="Times New Roman" w:cs="Times New Roman"/>
          <w:sz w:val="24"/>
          <w:szCs w:val="24"/>
        </w:rPr>
        <w:t>meeting</w:t>
      </w:r>
      <w:r w:rsidR="00A764D6">
        <w:rPr>
          <w:rFonts w:ascii="Times New Roman" w:hAnsi="Times New Roman" w:cs="Times New Roman"/>
          <w:sz w:val="24"/>
          <w:szCs w:val="24"/>
        </w:rPr>
        <w:t xml:space="preserve">, as well as post to the website.  </w:t>
      </w:r>
    </w:p>
    <w:p w14:paraId="25BEDAA9" w14:textId="77777777" w:rsidR="00A764D6" w:rsidRDefault="00A764D6" w:rsidP="00050A59">
      <w:pPr>
        <w:rPr>
          <w:rFonts w:ascii="Times New Roman" w:hAnsi="Times New Roman" w:cs="Times New Roman"/>
          <w:sz w:val="24"/>
          <w:szCs w:val="24"/>
        </w:rPr>
      </w:pPr>
      <w:r>
        <w:rPr>
          <w:rFonts w:ascii="Times New Roman" w:hAnsi="Times New Roman" w:cs="Times New Roman"/>
          <w:sz w:val="24"/>
          <w:szCs w:val="24"/>
        </w:rPr>
        <w:t>Section 7.  A</w:t>
      </w:r>
      <w:r w:rsidR="00EB0AB6">
        <w:rPr>
          <w:rFonts w:ascii="Times New Roman" w:hAnsi="Times New Roman" w:cs="Times New Roman"/>
          <w:sz w:val="24"/>
          <w:szCs w:val="24"/>
        </w:rPr>
        <w:t>pplications &amp; nominations will accepted until a date announced annually by the Nomination Committee.</w:t>
      </w:r>
      <w:r w:rsidR="00240750">
        <w:rPr>
          <w:rFonts w:ascii="Times New Roman" w:hAnsi="Times New Roman" w:cs="Times New Roman"/>
          <w:sz w:val="24"/>
          <w:szCs w:val="24"/>
        </w:rPr>
        <w:t xml:space="preserve">  </w:t>
      </w:r>
      <w:r>
        <w:rPr>
          <w:rFonts w:ascii="Times New Roman" w:hAnsi="Times New Roman" w:cs="Times New Roman"/>
          <w:sz w:val="24"/>
          <w:szCs w:val="24"/>
        </w:rPr>
        <w:t xml:space="preserve">An applicant may request consideration for more than one office, but may only be elected to a single office.  </w:t>
      </w:r>
      <w:r w:rsidR="00050A59" w:rsidRPr="0066195B">
        <w:rPr>
          <w:rFonts w:ascii="Times New Roman" w:hAnsi="Times New Roman" w:cs="Times New Roman"/>
          <w:sz w:val="24"/>
          <w:szCs w:val="24"/>
        </w:rPr>
        <w:t xml:space="preserve">Only those persons who have signified </w:t>
      </w:r>
      <w:r w:rsidR="001920DB" w:rsidRPr="0066195B">
        <w:rPr>
          <w:rFonts w:ascii="Times New Roman" w:hAnsi="Times New Roman" w:cs="Times New Roman"/>
          <w:sz w:val="24"/>
          <w:szCs w:val="24"/>
        </w:rPr>
        <w:t>their</w:t>
      </w:r>
      <w:r w:rsidR="00050A59" w:rsidRPr="0066195B">
        <w:rPr>
          <w:rFonts w:ascii="Times New Roman" w:hAnsi="Times New Roman" w:cs="Times New Roman"/>
          <w:sz w:val="24"/>
          <w:szCs w:val="24"/>
        </w:rPr>
        <w:t xml:space="preserve"> consent to serve if elected shall be nominated to an office. </w:t>
      </w:r>
    </w:p>
    <w:p w14:paraId="25D7446A" w14:textId="77777777" w:rsidR="00050A59" w:rsidRPr="0066195B" w:rsidRDefault="00A764D6" w:rsidP="00050A59">
      <w:pPr>
        <w:rPr>
          <w:rFonts w:ascii="Times New Roman" w:hAnsi="Times New Roman" w:cs="Times New Roman"/>
          <w:sz w:val="24"/>
          <w:szCs w:val="24"/>
        </w:rPr>
      </w:pPr>
      <w:r>
        <w:rPr>
          <w:rFonts w:ascii="Times New Roman" w:hAnsi="Times New Roman" w:cs="Times New Roman"/>
          <w:sz w:val="24"/>
          <w:szCs w:val="24"/>
        </w:rPr>
        <w:t xml:space="preserve">Section 8.  </w:t>
      </w:r>
      <w:r w:rsidR="00050A59" w:rsidRPr="0066195B">
        <w:rPr>
          <w:rFonts w:ascii="Times New Roman" w:hAnsi="Times New Roman" w:cs="Times New Roman"/>
          <w:sz w:val="24"/>
          <w:szCs w:val="24"/>
        </w:rPr>
        <w:t>The</w:t>
      </w:r>
      <w:r>
        <w:rPr>
          <w:rFonts w:ascii="Times New Roman" w:hAnsi="Times New Roman" w:cs="Times New Roman"/>
          <w:sz w:val="24"/>
          <w:szCs w:val="24"/>
        </w:rPr>
        <w:t xml:space="preserve"> Nomination C</w:t>
      </w:r>
      <w:r w:rsidR="00050A59" w:rsidRPr="0066195B">
        <w:rPr>
          <w:rFonts w:ascii="Times New Roman" w:hAnsi="Times New Roman" w:cs="Times New Roman"/>
          <w:sz w:val="24"/>
          <w:szCs w:val="24"/>
        </w:rPr>
        <w:t xml:space="preserve">ommittee shall present a slate of nominated officers at the May </w:t>
      </w:r>
      <w:r>
        <w:rPr>
          <w:rFonts w:ascii="Times New Roman" w:hAnsi="Times New Roman" w:cs="Times New Roman"/>
          <w:sz w:val="24"/>
          <w:szCs w:val="24"/>
        </w:rPr>
        <w:t xml:space="preserve">member </w:t>
      </w:r>
      <w:r w:rsidR="00050A59" w:rsidRPr="0066195B">
        <w:rPr>
          <w:rFonts w:ascii="Times New Roman" w:hAnsi="Times New Roman" w:cs="Times New Roman"/>
          <w:sz w:val="24"/>
          <w:szCs w:val="24"/>
        </w:rPr>
        <w:t>meeting</w:t>
      </w:r>
      <w:r>
        <w:rPr>
          <w:rFonts w:ascii="Times New Roman" w:hAnsi="Times New Roman" w:cs="Times New Roman"/>
          <w:sz w:val="24"/>
          <w:szCs w:val="24"/>
        </w:rPr>
        <w:t xml:space="preserve"> </w:t>
      </w:r>
      <w:r w:rsidR="00050A59" w:rsidRPr="0066195B">
        <w:rPr>
          <w:rFonts w:ascii="Times New Roman" w:hAnsi="Times New Roman" w:cs="Times New Roman"/>
          <w:sz w:val="24"/>
          <w:szCs w:val="24"/>
        </w:rPr>
        <w:t xml:space="preserve">All </w:t>
      </w:r>
      <w:r w:rsidR="007A1253">
        <w:rPr>
          <w:rFonts w:ascii="Times New Roman" w:hAnsi="Times New Roman" w:cs="Times New Roman"/>
          <w:sz w:val="24"/>
          <w:szCs w:val="24"/>
        </w:rPr>
        <w:t>Officers</w:t>
      </w:r>
      <w:r w:rsidR="00050A59" w:rsidRPr="0066195B">
        <w:rPr>
          <w:rFonts w:ascii="Times New Roman" w:hAnsi="Times New Roman" w:cs="Times New Roman"/>
          <w:sz w:val="24"/>
          <w:szCs w:val="24"/>
        </w:rPr>
        <w:t xml:space="preserve"> shall be elected by ballot during the May meeting</w:t>
      </w:r>
      <w:r w:rsidR="001A35D6">
        <w:rPr>
          <w:rFonts w:ascii="Times New Roman" w:hAnsi="Times New Roman" w:cs="Times New Roman"/>
          <w:sz w:val="24"/>
          <w:szCs w:val="24"/>
        </w:rPr>
        <w:t>,</w:t>
      </w:r>
      <w:r w:rsidR="00050A59" w:rsidRPr="0066195B">
        <w:rPr>
          <w:rFonts w:ascii="Times New Roman" w:hAnsi="Times New Roman" w:cs="Times New Roman"/>
          <w:sz w:val="24"/>
          <w:szCs w:val="24"/>
        </w:rPr>
        <w:t xml:space="preserve"> by </w:t>
      </w:r>
      <w:r w:rsidR="001A35D6">
        <w:rPr>
          <w:rFonts w:ascii="Times New Roman" w:hAnsi="Times New Roman" w:cs="Times New Roman"/>
          <w:sz w:val="24"/>
          <w:szCs w:val="24"/>
        </w:rPr>
        <w:t xml:space="preserve">a </w:t>
      </w:r>
      <w:r w:rsidR="00050A59" w:rsidRPr="0066195B">
        <w:rPr>
          <w:rFonts w:ascii="Times New Roman" w:hAnsi="Times New Roman" w:cs="Times New Roman"/>
          <w:sz w:val="24"/>
          <w:szCs w:val="24"/>
        </w:rPr>
        <w:t>simple majority of those present. In cases where there is but</w:t>
      </w:r>
      <w:r w:rsidR="001920DB" w:rsidRPr="0066195B">
        <w:rPr>
          <w:rFonts w:ascii="Times New Roman" w:hAnsi="Times New Roman" w:cs="Times New Roman"/>
          <w:sz w:val="24"/>
          <w:szCs w:val="24"/>
        </w:rPr>
        <w:t xml:space="preserve"> </w:t>
      </w:r>
      <w:r w:rsidR="00050A59" w:rsidRPr="0066195B">
        <w:rPr>
          <w:rFonts w:ascii="Times New Roman" w:hAnsi="Times New Roman" w:cs="Times New Roman"/>
          <w:sz w:val="24"/>
          <w:szCs w:val="24"/>
        </w:rPr>
        <w:t xml:space="preserve">one nominee for any given office, election for that office may be by voice vote. All incoming </w:t>
      </w:r>
      <w:r w:rsidR="007A1253">
        <w:rPr>
          <w:rFonts w:ascii="Times New Roman" w:hAnsi="Times New Roman" w:cs="Times New Roman"/>
          <w:sz w:val="24"/>
          <w:szCs w:val="24"/>
        </w:rPr>
        <w:t>Officers</w:t>
      </w:r>
      <w:r>
        <w:rPr>
          <w:rFonts w:ascii="Times New Roman" w:hAnsi="Times New Roman" w:cs="Times New Roman"/>
          <w:sz w:val="24"/>
          <w:szCs w:val="24"/>
        </w:rPr>
        <w:t xml:space="preserve"> </w:t>
      </w:r>
      <w:r w:rsidR="00050A59" w:rsidRPr="0066195B">
        <w:rPr>
          <w:rFonts w:ascii="Times New Roman" w:hAnsi="Times New Roman" w:cs="Times New Roman"/>
          <w:sz w:val="24"/>
          <w:szCs w:val="24"/>
        </w:rPr>
        <w:t>will assume their position on September 1</w:t>
      </w:r>
      <w:r w:rsidR="00050A59" w:rsidRPr="0066195B">
        <w:rPr>
          <w:rFonts w:ascii="Times New Roman" w:hAnsi="Times New Roman" w:cs="Times New Roman"/>
          <w:sz w:val="24"/>
          <w:szCs w:val="24"/>
          <w:vertAlign w:val="superscript"/>
        </w:rPr>
        <w:t>st</w:t>
      </w:r>
      <w:r w:rsidR="00050A59" w:rsidRPr="0066195B">
        <w:rPr>
          <w:rFonts w:ascii="Times New Roman" w:hAnsi="Times New Roman" w:cs="Times New Roman"/>
          <w:sz w:val="24"/>
          <w:szCs w:val="24"/>
        </w:rPr>
        <w:t xml:space="preserve"> of any given year.</w:t>
      </w:r>
    </w:p>
    <w:p w14:paraId="4E6857C5" w14:textId="77777777" w:rsidR="00050A59" w:rsidRPr="0066195B" w:rsidRDefault="00050A59" w:rsidP="00050A59">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w:t>
      </w:r>
      <w:r w:rsidR="00A764D6">
        <w:rPr>
          <w:rFonts w:ascii="Times New Roman" w:hAnsi="Times New Roman" w:cs="Times New Roman"/>
          <w:sz w:val="24"/>
          <w:szCs w:val="24"/>
        </w:rPr>
        <w:t>9</w:t>
      </w:r>
      <w:r w:rsidRPr="0066195B">
        <w:rPr>
          <w:rFonts w:ascii="Times New Roman" w:hAnsi="Times New Roman" w:cs="Times New Roman"/>
          <w:sz w:val="24"/>
          <w:szCs w:val="24"/>
        </w:rPr>
        <w:t xml:space="preserve">. All </w:t>
      </w:r>
      <w:r w:rsidR="007A1253">
        <w:rPr>
          <w:rFonts w:ascii="Times New Roman" w:hAnsi="Times New Roman" w:cs="Times New Roman"/>
          <w:sz w:val="24"/>
          <w:szCs w:val="24"/>
        </w:rPr>
        <w:t>Officers</w:t>
      </w:r>
      <w:r w:rsidR="00A764D6">
        <w:rPr>
          <w:rFonts w:ascii="Times New Roman" w:hAnsi="Times New Roman" w:cs="Times New Roman"/>
          <w:sz w:val="24"/>
          <w:szCs w:val="24"/>
        </w:rPr>
        <w:t xml:space="preserve"> </w:t>
      </w:r>
      <w:r w:rsidRPr="0066195B">
        <w:rPr>
          <w:rFonts w:ascii="Times New Roman" w:hAnsi="Times New Roman" w:cs="Times New Roman"/>
          <w:sz w:val="24"/>
          <w:szCs w:val="24"/>
        </w:rPr>
        <w:t>of the SHSPTO shall be indemnified for any and all costs or liabilities in connection with any lawsuit involving them in their official capacity.</w:t>
      </w:r>
    </w:p>
    <w:p w14:paraId="13FC026D" w14:textId="77777777" w:rsidR="00050A59" w:rsidRPr="0066195B" w:rsidRDefault="00050A59"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A764D6">
        <w:rPr>
          <w:rFonts w:ascii="Times New Roman" w:hAnsi="Times New Roman" w:cs="Times New Roman"/>
          <w:sz w:val="24"/>
          <w:szCs w:val="24"/>
        </w:rPr>
        <w:t>10</w:t>
      </w:r>
      <w:r w:rsidRPr="0066195B">
        <w:rPr>
          <w:rFonts w:ascii="Times New Roman" w:hAnsi="Times New Roman" w:cs="Times New Roman"/>
          <w:sz w:val="24"/>
          <w:szCs w:val="24"/>
        </w:rPr>
        <w:t xml:space="preserve">. If an elected officer has to resign his/her office, an announcement of the vacancy shall be made immediately and the acceptance of nomination shall </w:t>
      </w:r>
      <w:r w:rsidR="00BA1C82" w:rsidRPr="0066195B">
        <w:rPr>
          <w:rFonts w:ascii="Times New Roman" w:hAnsi="Times New Roman" w:cs="Times New Roman"/>
          <w:sz w:val="24"/>
          <w:szCs w:val="24"/>
        </w:rPr>
        <w:t>open at the earliest scheduled membershi</w:t>
      </w:r>
      <w:r w:rsidR="00B02E30" w:rsidRPr="0066195B">
        <w:rPr>
          <w:rFonts w:ascii="Times New Roman" w:hAnsi="Times New Roman" w:cs="Times New Roman"/>
          <w:sz w:val="24"/>
          <w:szCs w:val="24"/>
        </w:rPr>
        <w:t xml:space="preserve">p meeting. </w:t>
      </w:r>
      <w:r w:rsidR="00BA1C82"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Elections</w:t>
      </w:r>
      <w:r w:rsidR="00BA1C82" w:rsidRPr="0066195B">
        <w:rPr>
          <w:rFonts w:ascii="Times New Roman" w:hAnsi="Times New Roman" w:cs="Times New Roman"/>
          <w:sz w:val="24"/>
          <w:szCs w:val="24"/>
        </w:rPr>
        <w:t xml:space="preserve"> for the vacated position </w:t>
      </w:r>
      <w:r w:rsidR="001920DB" w:rsidRPr="0066195B">
        <w:rPr>
          <w:rFonts w:ascii="Times New Roman" w:hAnsi="Times New Roman" w:cs="Times New Roman"/>
          <w:sz w:val="24"/>
          <w:szCs w:val="24"/>
        </w:rPr>
        <w:t>shall take</w:t>
      </w:r>
      <w:r w:rsidR="00BA1C82" w:rsidRPr="0066195B">
        <w:rPr>
          <w:rFonts w:ascii="Times New Roman" w:hAnsi="Times New Roman" w:cs="Times New Roman"/>
          <w:sz w:val="24"/>
          <w:szCs w:val="24"/>
        </w:rPr>
        <w:t xml:space="preserve"> place at the membership meeting immediately following the </w:t>
      </w:r>
      <w:r w:rsidR="001920DB" w:rsidRPr="0066195B">
        <w:rPr>
          <w:rFonts w:ascii="Times New Roman" w:hAnsi="Times New Roman" w:cs="Times New Roman"/>
          <w:sz w:val="24"/>
          <w:szCs w:val="24"/>
        </w:rPr>
        <w:t>nominating</w:t>
      </w:r>
      <w:r w:rsidR="00BA1C82" w:rsidRPr="0066195B">
        <w:rPr>
          <w:rFonts w:ascii="Times New Roman" w:hAnsi="Times New Roman" w:cs="Times New Roman"/>
          <w:sz w:val="24"/>
          <w:szCs w:val="24"/>
        </w:rPr>
        <w:t xml:space="preserve"> meeting. The newly elected officer will complete the term of the resigning officer.</w:t>
      </w:r>
    </w:p>
    <w:p w14:paraId="45F5CB9D" w14:textId="77777777" w:rsidR="00BA1C82" w:rsidRPr="0066195B" w:rsidRDefault="00BA1C82" w:rsidP="00050A59">
      <w:pPr>
        <w:rPr>
          <w:rFonts w:ascii="Times New Roman" w:hAnsi="Times New Roman" w:cs="Times New Roman"/>
          <w:sz w:val="24"/>
          <w:szCs w:val="24"/>
        </w:rPr>
      </w:pPr>
      <w:r w:rsidRPr="0066195B">
        <w:rPr>
          <w:rFonts w:ascii="Times New Roman" w:hAnsi="Times New Roman" w:cs="Times New Roman"/>
          <w:sz w:val="24"/>
          <w:szCs w:val="24"/>
        </w:rPr>
        <w:t>Section 9. Serving out another officer’s term under the provisions of Sections 8, shall not count towards the term limits specified under Section 4, unless the remaining years of service that are served constitute more than half of the original term.</w:t>
      </w:r>
    </w:p>
    <w:p w14:paraId="019132D6" w14:textId="77777777" w:rsidR="00BA1C82" w:rsidRDefault="00BA1C82"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10. In the event that the current </w:t>
      </w:r>
      <w:r w:rsidR="007A1253">
        <w:rPr>
          <w:rFonts w:ascii="Times New Roman" w:hAnsi="Times New Roman" w:cs="Times New Roman"/>
          <w:sz w:val="24"/>
          <w:szCs w:val="24"/>
        </w:rPr>
        <w:t>O</w:t>
      </w:r>
      <w:r w:rsidRPr="0066195B">
        <w:rPr>
          <w:rFonts w:ascii="Times New Roman" w:hAnsi="Times New Roman" w:cs="Times New Roman"/>
          <w:sz w:val="24"/>
          <w:szCs w:val="24"/>
        </w:rPr>
        <w:t xml:space="preserve">fficer/ </w:t>
      </w:r>
      <w:r w:rsidR="007A1253">
        <w:rPr>
          <w:rFonts w:ascii="Times New Roman" w:hAnsi="Times New Roman" w:cs="Times New Roman"/>
          <w:sz w:val="24"/>
          <w:szCs w:val="24"/>
        </w:rPr>
        <w:t>Officers</w:t>
      </w:r>
      <w:r w:rsidRPr="0066195B">
        <w:rPr>
          <w:rFonts w:ascii="Times New Roman" w:hAnsi="Times New Roman" w:cs="Times New Roman"/>
          <w:sz w:val="24"/>
          <w:szCs w:val="24"/>
        </w:rPr>
        <w:t xml:space="preserve"> have finished their term to the complete limit, and are the only people interested in serving, and are running unopposed the term limits </w:t>
      </w:r>
      <w:r w:rsidR="001920DB" w:rsidRPr="0066195B">
        <w:rPr>
          <w:rFonts w:ascii="Times New Roman" w:hAnsi="Times New Roman" w:cs="Times New Roman"/>
          <w:sz w:val="24"/>
          <w:szCs w:val="24"/>
        </w:rPr>
        <w:t>will</w:t>
      </w:r>
      <w:r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b</w:t>
      </w:r>
      <w:r w:rsidRPr="0066195B">
        <w:rPr>
          <w:rFonts w:ascii="Times New Roman" w:hAnsi="Times New Roman" w:cs="Times New Roman"/>
          <w:sz w:val="24"/>
          <w:szCs w:val="24"/>
        </w:rPr>
        <w:t xml:space="preserve">e extended another year by vote of </w:t>
      </w:r>
      <w:r w:rsidR="001920DB" w:rsidRPr="0066195B">
        <w:rPr>
          <w:rFonts w:ascii="Times New Roman" w:hAnsi="Times New Roman" w:cs="Times New Roman"/>
          <w:sz w:val="24"/>
          <w:szCs w:val="24"/>
        </w:rPr>
        <w:t>the majority</w:t>
      </w:r>
      <w:r w:rsidRPr="0066195B">
        <w:rPr>
          <w:rFonts w:ascii="Times New Roman" w:hAnsi="Times New Roman" w:cs="Times New Roman"/>
          <w:sz w:val="24"/>
          <w:szCs w:val="24"/>
        </w:rPr>
        <w:t xml:space="preserve"> present at the </w:t>
      </w:r>
      <w:r w:rsidR="00556433" w:rsidRPr="0066195B">
        <w:rPr>
          <w:rFonts w:ascii="Times New Roman" w:hAnsi="Times New Roman" w:cs="Times New Roman"/>
          <w:sz w:val="24"/>
          <w:szCs w:val="24"/>
        </w:rPr>
        <w:t>May meeting.</w:t>
      </w:r>
    </w:p>
    <w:p w14:paraId="3A57E554" w14:textId="77777777" w:rsidR="000600E5" w:rsidRPr="0066195B" w:rsidRDefault="000600E5" w:rsidP="00050A59">
      <w:pPr>
        <w:rPr>
          <w:rFonts w:ascii="Times New Roman" w:hAnsi="Times New Roman" w:cs="Times New Roman"/>
          <w:sz w:val="24"/>
          <w:szCs w:val="24"/>
        </w:rPr>
      </w:pPr>
      <w:r>
        <w:rPr>
          <w:rFonts w:ascii="Times New Roman" w:hAnsi="Times New Roman" w:cs="Times New Roman"/>
          <w:sz w:val="24"/>
          <w:szCs w:val="24"/>
        </w:rPr>
        <w:t>Section 11.  All Officers, by virtue of their position, shall be members of the Executive Board</w:t>
      </w:r>
    </w:p>
    <w:p w14:paraId="59059A16" w14:textId="77777777" w:rsidR="00556433" w:rsidRPr="0066195B" w:rsidRDefault="00556433" w:rsidP="00FD5A41">
      <w:pPr>
        <w:jc w:val="center"/>
        <w:rPr>
          <w:rFonts w:ascii="Times New Roman" w:hAnsi="Times New Roman" w:cs="Times New Roman"/>
          <w:b/>
          <w:sz w:val="24"/>
          <w:szCs w:val="24"/>
        </w:rPr>
      </w:pPr>
      <w:r w:rsidRPr="0066195B">
        <w:rPr>
          <w:rFonts w:ascii="Times New Roman" w:hAnsi="Times New Roman" w:cs="Times New Roman"/>
          <w:b/>
          <w:sz w:val="24"/>
          <w:szCs w:val="24"/>
        </w:rPr>
        <w:t>Article VII</w:t>
      </w:r>
      <w:r w:rsidR="00FD5A41">
        <w:rPr>
          <w:rFonts w:ascii="Times New Roman" w:hAnsi="Times New Roman" w:cs="Times New Roman"/>
          <w:b/>
          <w:sz w:val="24"/>
          <w:szCs w:val="24"/>
        </w:rPr>
        <w:t>I - EXECUTIVE BOARD</w:t>
      </w:r>
    </w:p>
    <w:p w14:paraId="46F529BD" w14:textId="77777777" w:rsidR="00DB11E1" w:rsidRDefault="00DB11E1" w:rsidP="00050A59">
      <w:pPr>
        <w:rPr>
          <w:rFonts w:ascii="Times New Roman" w:hAnsi="Times New Roman" w:cs="Times New Roman"/>
          <w:sz w:val="24"/>
          <w:szCs w:val="24"/>
        </w:rPr>
      </w:pPr>
      <w:r>
        <w:rPr>
          <w:rFonts w:ascii="Times New Roman" w:hAnsi="Times New Roman" w:cs="Times New Roman"/>
          <w:sz w:val="24"/>
          <w:szCs w:val="24"/>
        </w:rPr>
        <w:t>Section 1.  Executive Board</w:t>
      </w:r>
    </w:p>
    <w:p w14:paraId="464F1924" w14:textId="77777777" w:rsidR="00DB11E1" w:rsidRPr="0006100A"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r w:rsidR="00FD5A41" w:rsidRPr="0006100A">
        <w:rPr>
          <w:rFonts w:ascii="Times New Roman" w:hAnsi="Times New Roman" w:cs="Times New Roman"/>
          <w:sz w:val="24"/>
          <w:szCs w:val="24"/>
        </w:rPr>
        <w:t>irect and coordinate the activities of the organization, including all PTO Committees</w:t>
      </w:r>
    </w:p>
    <w:p w14:paraId="63845FFB" w14:textId="77777777" w:rsidR="00DB11E1"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sidR="00FD5A41" w:rsidRPr="0006100A">
        <w:rPr>
          <w:rFonts w:ascii="Times New Roman" w:hAnsi="Times New Roman" w:cs="Times New Roman"/>
          <w:sz w:val="24"/>
          <w:szCs w:val="24"/>
        </w:rPr>
        <w:t>ttend all scheduled PTO meetings</w:t>
      </w:r>
    </w:p>
    <w:p w14:paraId="6862FB38" w14:textId="77777777" w:rsidR="00DB11E1"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w:t>
      </w:r>
      <w:r w:rsidR="00FD5A41" w:rsidRPr="0006100A">
        <w:rPr>
          <w:rFonts w:ascii="Times New Roman" w:hAnsi="Times New Roman" w:cs="Times New Roman"/>
          <w:sz w:val="24"/>
          <w:szCs w:val="24"/>
        </w:rPr>
        <w:t xml:space="preserve">orm necessary </w:t>
      </w:r>
      <w:r w:rsidRPr="0006100A">
        <w:rPr>
          <w:rFonts w:ascii="Times New Roman" w:hAnsi="Times New Roman" w:cs="Times New Roman"/>
          <w:sz w:val="24"/>
          <w:szCs w:val="24"/>
        </w:rPr>
        <w:t>PTO Committees and appoint chairpeople</w:t>
      </w:r>
    </w:p>
    <w:p w14:paraId="384C87C8" w14:textId="77777777" w:rsidR="00FD5A41" w:rsidRPr="0006100A"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sidRPr="0006100A">
        <w:rPr>
          <w:rFonts w:ascii="Times New Roman" w:hAnsi="Times New Roman" w:cs="Times New Roman"/>
          <w:sz w:val="24"/>
          <w:szCs w:val="24"/>
        </w:rPr>
        <w:t>e responsible for maintaining and updating all files for their position.</w:t>
      </w:r>
      <w:r w:rsidR="00FD5A41" w:rsidRPr="0006100A">
        <w:rPr>
          <w:rFonts w:ascii="Times New Roman" w:hAnsi="Times New Roman" w:cs="Times New Roman"/>
          <w:sz w:val="24"/>
          <w:szCs w:val="24"/>
        </w:rPr>
        <w:t xml:space="preserve"> </w:t>
      </w:r>
    </w:p>
    <w:p w14:paraId="6B01E7D5" w14:textId="77777777" w:rsidR="00DB11E1" w:rsidRDefault="00556433"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DB11E1">
        <w:rPr>
          <w:rFonts w:ascii="Times New Roman" w:hAnsi="Times New Roman" w:cs="Times New Roman"/>
          <w:sz w:val="24"/>
          <w:szCs w:val="24"/>
        </w:rPr>
        <w:t>2</w:t>
      </w:r>
      <w:r w:rsidRPr="0066195B">
        <w:rPr>
          <w:rFonts w:ascii="Times New Roman" w:hAnsi="Times New Roman" w:cs="Times New Roman"/>
          <w:sz w:val="24"/>
          <w:szCs w:val="24"/>
        </w:rPr>
        <w:t xml:space="preserve">. </w:t>
      </w:r>
      <w:r w:rsidR="00DB11E1">
        <w:rPr>
          <w:rFonts w:ascii="Times New Roman" w:hAnsi="Times New Roman" w:cs="Times New Roman"/>
          <w:sz w:val="24"/>
          <w:szCs w:val="24"/>
        </w:rPr>
        <w:t>President</w:t>
      </w:r>
    </w:p>
    <w:p w14:paraId="4327D0F6" w14:textId="77777777" w:rsidR="00DB11E1" w:rsidRDefault="00DB11E1"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w:t>
      </w:r>
      <w:r w:rsidR="00556433" w:rsidRPr="00240750">
        <w:rPr>
          <w:rFonts w:ascii="Times New Roman" w:hAnsi="Times New Roman" w:cs="Times New Roman"/>
          <w:sz w:val="24"/>
          <w:szCs w:val="24"/>
        </w:rPr>
        <w:t>reside</w:t>
      </w:r>
      <w:r>
        <w:rPr>
          <w:rFonts w:ascii="Times New Roman" w:hAnsi="Times New Roman" w:cs="Times New Roman"/>
          <w:sz w:val="24"/>
          <w:szCs w:val="24"/>
        </w:rPr>
        <w:t>s</w:t>
      </w:r>
      <w:r w:rsidR="00556433" w:rsidRPr="00240750">
        <w:rPr>
          <w:rFonts w:ascii="Times New Roman" w:hAnsi="Times New Roman" w:cs="Times New Roman"/>
          <w:sz w:val="24"/>
          <w:szCs w:val="24"/>
        </w:rPr>
        <w:t xml:space="preserve"> at all </w:t>
      </w:r>
      <w:r w:rsidR="002211DF">
        <w:rPr>
          <w:rFonts w:ascii="Times New Roman" w:hAnsi="Times New Roman" w:cs="Times New Roman"/>
          <w:sz w:val="24"/>
          <w:szCs w:val="24"/>
        </w:rPr>
        <w:t xml:space="preserve">meetings of this organization and its </w:t>
      </w:r>
      <w:r>
        <w:rPr>
          <w:rFonts w:ascii="Times New Roman" w:hAnsi="Times New Roman" w:cs="Times New Roman"/>
          <w:sz w:val="24"/>
          <w:szCs w:val="24"/>
        </w:rPr>
        <w:t>Executive Board</w:t>
      </w:r>
    </w:p>
    <w:p w14:paraId="69884D7F" w14:textId="77777777" w:rsidR="00DB11E1" w:rsidRDefault="00DB11E1"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Enforce the bylaws, conduct affairs and of the SHSPTO and execute policies established</w:t>
      </w:r>
    </w:p>
    <w:p w14:paraId="2D120310"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Oversees PTO standing committees and obtains updated reports from each chairperson</w:t>
      </w:r>
    </w:p>
    <w:p w14:paraId="270C554E"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Serves as chairperson of the Nomination Committee</w:t>
      </w:r>
    </w:p>
    <w:p w14:paraId="1F3158AC"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Acts as single point of contact with HS Principal and administration</w:t>
      </w:r>
    </w:p>
    <w:p w14:paraId="43236EF7"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Coordinates the yearly calendar of PTO meetings and events</w:t>
      </w:r>
    </w:p>
    <w:p w14:paraId="4164C136"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Performs all other duties usually pertaining to this office</w:t>
      </w:r>
    </w:p>
    <w:p w14:paraId="51551965" w14:textId="77777777" w:rsidR="00AD6E39" w:rsidRDefault="00AD6E39"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 and be responsible for the activities of the following committees:  Staff Appreciation, Bagel Sales, and Walk-A-Thon</w:t>
      </w:r>
    </w:p>
    <w:p w14:paraId="48BC1D4B" w14:textId="77777777" w:rsidR="00556433" w:rsidRPr="0006100A" w:rsidRDefault="00556433" w:rsidP="0006100A">
      <w:pPr>
        <w:pStyle w:val="ListParagraph"/>
        <w:numPr>
          <w:ilvl w:val="0"/>
          <w:numId w:val="8"/>
        </w:numPr>
        <w:rPr>
          <w:rFonts w:ascii="Times New Roman" w:hAnsi="Times New Roman" w:cs="Times New Roman"/>
          <w:sz w:val="24"/>
          <w:szCs w:val="24"/>
        </w:rPr>
      </w:pPr>
    </w:p>
    <w:p w14:paraId="73BCABC5" w14:textId="77777777" w:rsidR="009B7B53" w:rsidRDefault="009B7B53" w:rsidP="00050A59">
      <w:pPr>
        <w:rPr>
          <w:rFonts w:ascii="Times New Roman" w:hAnsi="Times New Roman" w:cs="Times New Roman"/>
          <w:sz w:val="24"/>
          <w:szCs w:val="24"/>
        </w:rPr>
      </w:pPr>
      <w:r>
        <w:rPr>
          <w:rFonts w:ascii="Times New Roman" w:hAnsi="Times New Roman" w:cs="Times New Roman"/>
          <w:sz w:val="24"/>
          <w:szCs w:val="24"/>
        </w:rPr>
        <w:t>Section 3.  Vice President</w:t>
      </w:r>
    </w:p>
    <w:p w14:paraId="2816A97E" w14:textId="77777777" w:rsidR="009B7B53" w:rsidRDefault="009B7B53" w:rsidP="000610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Performs the duties of the President in her/his absence</w:t>
      </w:r>
    </w:p>
    <w:p w14:paraId="0871033F" w14:textId="77777777" w:rsidR="009B7B53" w:rsidRDefault="009B7B53" w:rsidP="000610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Serves as Coordinator of PTO Membership</w:t>
      </w:r>
    </w:p>
    <w:p w14:paraId="72962B66"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Recruiting and retaining members</w:t>
      </w:r>
    </w:p>
    <w:p w14:paraId="060BEC02"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Enhancing member relations and member involvement</w:t>
      </w:r>
    </w:p>
    <w:p w14:paraId="1269B743"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Periodic member drives</w:t>
      </w:r>
    </w:p>
    <w:p w14:paraId="7CA83118"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w:t>
      </w:r>
      <w:r w:rsidRPr="0006100A">
        <w:rPr>
          <w:rFonts w:ascii="Times New Roman" w:hAnsi="Times New Roman" w:cs="Times New Roman"/>
          <w:sz w:val="24"/>
          <w:szCs w:val="24"/>
        </w:rPr>
        <w:t xml:space="preserve">aintaining list of </w:t>
      </w:r>
      <w:r w:rsidRPr="009B7B53">
        <w:rPr>
          <w:rFonts w:ascii="Times New Roman" w:hAnsi="Times New Roman" w:cs="Times New Roman"/>
          <w:sz w:val="24"/>
          <w:szCs w:val="24"/>
        </w:rPr>
        <w:t>active PTO member</w:t>
      </w:r>
      <w:r>
        <w:rPr>
          <w:rFonts w:ascii="Times New Roman" w:hAnsi="Times New Roman" w:cs="Times New Roman"/>
          <w:sz w:val="24"/>
          <w:szCs w:val="24"/>
        </w:rPr>
        <w:t>, for running 4 years</w:t>
      </w:r>
    </w:p>
    <w:p w14:paraId="5B7068EB" w14:textId="77777777" w:rsidR="00AD6E39" w:rsidRDefault="00AD6E39" w:rsidP="00AD6E3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Coordinate and be responsible for the activities of the following committees:  PTO Scholarships, Prom &amp; Graduation Flowers</w:t>
      </w:r>
    </w:p>
    <w:p w14:paraId="0275DB50" w14:textId="77777777" w:rsidR="00AD6E39" w:rsidRPr="0006100A" w:rsidRDefault="00AD6E39" w:rsidP="0006100A">
      <w:pPr>
        <w:pStyle w:val="ListParagraph"/>
        <w:rPr>
          <w:rFonts w:ascii="Times New Roman" w:hAnsi="Times New Roman" w:cs="Times New Roman"/>
          <w:sz w:val="24"/>
          <w:szCs w:val="24"/>
        </w:rPr>
      </w:pPr>
    </w:p>
    <w:p w14:paraId="7E6B3AAA" w14:textId="77777777" w:rsidR="00AD6E39" w:rsidRDefault="00556433"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AD6E39">
        <w:rPr>
          <w:rFonts w:ascii="Times New Roman" w:hAnsi="Times New Roman" w:cs="Times New Roman"/>
          <w:sz w:val="24"/>
          <w:szCs w:val="24"/>
        </w:rPr>
        <w:t>4</w:t>
      </w:r>
      <w:r w:rsidRPr="0066195B">
        <w:rPr>
          <w:rFonts w:ascii="Times New Roman" w:hAnsi="Times New Roman" w:cs="Times New Roman"/>
          <w:sz w:val="24"/>
          <w:szCs w:val="24"/>
        </w:rPr>
        <w:t>.</w:t>
      </w:r>
      <w:r w:rsidR="00AD6E39">
        <w:rPr>
          <w:rFonts w:ascii="Times New Roman" w:hAnsi="Times New Roman" w:cs="Times New Roman"/>
          <w:sz w:val="24"/>
          <w:szCs w:val="24"/>
        </w:rPr>
        <w:t xml:space="preserve">  Recording Secretary</w:t>
      </w:r>
    </w:p>
    <w:p w14:paraId="72B68B36" w14:textId="77777777" w:rsidR="00F0346C" w:rsidRDefault="00AD6E39" w:rsidP="000610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w:t>
      </w:r>
      <w:r w:rsidR="00556433" w:rsidRPr="0006100A">
        <w:rPr>
          <w:rFonts w:ascii="Times New Roman" w:hAnsi="Times New Roman" w:cs="Times New Roman"/>
          <w:sz w:val="24"/>
          <w:szCs w:val="24"/>
        </w:rPr>
        <w:t>eep minutes of all membership meetings and of all formal actions of the SHSPTO</w:t>
      </w:r>
      <w:r>
        <w:rPr>
          <w:rFonts w:ascii="Times New Roman" w:hAnsi="Times New Roman" w:cs="Times New Roman"/>
          <w:sz w:val="24"/>
          <w:szCs w:val="24"/>
        </w:rPr>
        <w:t xml:space="preserve"> and distribute copies of said minutes to Executive Board for </w:t>
      </w:r>
      <w:r w:rsidR="00F0346C">
        <w:rPr>
          <w:rFonts w:ascii="Times New Roman" w:hAnsi="Times New Roman" w:cs="Times New Roman"/>
          <w:sz w:val="24"/>
          <w:szCs w:val="24"/>
        </w:rPr>
        <w:t>approval</w:t>
      </w:r>
    </w:p>
    <w:p w14:paraId="60078655" w14:textId="77777777" w:rsidR="00F0346C" w:rsidRDefault="00F0346C" w:rsidP="000610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Publish approved member meeting minutes to all members</w:t>
      </w:r>
    </w:p>
    <w:p w14:paraId="1BB9647D" w14:textId="77777777" w:rsidR="00F0346C" w:rsidRDefault="00F0346C" w:rsidP="00F03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 SHSPTO By Laws</w:t>
      </w:r>
    </w:p>
    <w:p w14:paraId="3250E1AF" w14:textId="77777777" w:rsidR="00F0346C" w:rsidRPr="00F0346C" w:rsidRDefault="00F0346C" w:rsidP="00F03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 PTO Google Drive</w:t>
      </w:r>
    </w:p>
    <w:p w14:paraId="63EEBAFB" w14:textId="77777777" w:rsidR="00F0346C" w:rsidRDefault="00F0346C" w:rsidP="0006100A">
      <w:pPr>
        <w:pStyle w:val="ListParagraph"/>
        <w:numPr>
          <w:ilvl w:val="0"/>
          <w:numId w:val="10"/>
        </w:numPr>
        <w:rPr>
          <w:rFonts w:ascii="Times New Roman" w:hAnsi="Times New Roman" w:cs="Times New Roman"/>
          <w:sz w:val="24"/>
          <w:szCs w:val="24"/>
        </w:rPr>
      </w:pPr>
      <w:r w:rsidRPr="00F0346C">
        <w:rPr>
          <w:rFonts w:ascii="Times New Roman" w:hAnsi="Times New Roman" w:cs="Times New Roman"/>
          <w:sz w:val="24"/>
          <w:szCs w:val="24"/>
        </w:rPr>
        <w:t xml:space="preserve">Update </w:t>
      </w:r>
      <w:r>
        <w:rPr>
          <w:rFonts w:ascii="Times New Roman" w:hAnsi="Times New Roman" w:cs="Times New Roman"/>
          <w:sz w:val="24"/>
          <w:szCs w:val="24"/>
        </w:rPr>
        <w:t xml:space="preserve">and publish </w:t>
      </w:r>
      <w:r w:rsidRPr="00F0346C">
        <w:rPr>
          <w:rFonts w:ascii="Times New Roman" w:hAnsi="Times New Roman" w:cs="Times New Roman"/>
          <w:sz w:val="24"/>
          <w:szCs w:val="24"/>
        </w:rPr>
        <w:t>Calendar of Events &amp; Board Contact Roster</w:t>
      </w:r>
    </w:p>
    <w:p w14:paraId="5888292A" w14:textId="77777777" w:rsidR="00F0346C" w:rsidRDefault="00F0346C" w:rsidP="00F03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Coordinate</w:t>
      </w:r>
      <w:r w:rsidR="00132A6F">
        <w:rPr>
          <w:rFonts w:ascii="Times New Roman" w:hAnsi="Times New Roman" w:cs="Times New Roman"/>
          <w:sz w:val="24"/>
          <w:szCs w:val="24"/>
        </w:rPr>
        <w:t>s</w:t>
      </w:r>
      <w:r>
        <w:rPr>
          <w:rFonts w:ascii="Times New Roman" w:hAnsi="Times New Roman" w:cs="Times New Roman"/>
          <w:sz w:val="24"/>
          <w:szCs w:val="24"/>
        </w:rPr>
        <w:t xml:space="preserve"> and be responsible for the activities of the following committees:  </w:t>
      </w:r>
      <w:r w:rsidR="00FD6146">
        <w:rPr>
          <w:rFonts w:ascii="Times New Roman" w:hAnsi="Times New Roman" w:cs="Times New Roman"/>
          <w:sz w:val="24"/>
          <w:szCs w:val="24"/>
        </w:rPr>
        <w:t>Arvins Christmas Tree Sale</w:t>
      </w:r>
      <w:r>
        <w:rPr>
          <w:rFonts w:ascii="Times New Roman" w:hAnsi="Times New Roman" w:cs="Times New Roman"/>
          <w:sz w:val="24"/>
          <w:szCs w:val="24"/>
        </w:rPr>
        <w:t xml:space="preserve">, Fall &amp; Spring Plant Sales </w:t>
      </w:r>
    </w:p>
    <w:p w14:paraId="7AA0255E" w14:textId="77777777" w:rsidR="00F0346C" w:rsidRPr="0006100A" w:rsidRDefault="00F0346C" w:rsidP="0006100A">
      <w:pPr>
        <w:ind w:left="420"/>
        <w:rPr>
          <w:rFonts w:ascii="Times New Roman" w:hAnsi="Times New Roman" w:cs="Times New Roman"/>
          <w:sz w:val="24"/>
          <w:szCs w:val="24"/>
        </w:rPr>
      </w:pPr>
    </w:p>
    <w:p w14:paraId="6CC683AD" w14:textId="77777777" w:rsidR="00511E96" w:rsidRDefault="00556433"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511E96">
        <w:rPr>
          <w:rFonts w:ascii="Times New Roman" w:hAnsi="Times New Roman" w:cs="Times New Roman"/>
          <w:sz w:val="24"/>
          <w:szCs w:val="24"/>
        </w:rPr>
        <w:t>5</w:t>
      </w:r>
      <w:r w:rsidRPr="0066195B">
        <w:rPr>
          <w:rFonts w:ascii="Times New Roman" w:hAnsi="Times New Roman" w:cs="Times New Roman"/>
          <w:sz w:val="24"/>
          <w:szCs w:val="24"/>
        </w:rPr>
        <w:t>. Treasurer</w:t>
      </w:r>
    </w:p>
    <w:p w14:paraId="16B67FDB"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w:t>
      </w:r>
      <w:r w:rsidR="00556433" w:rsidRPr="0006100A">
        <w:rPr>
          <w:rFonts w:ascii="Times New Roman" w:hAnsi="Times New Roman" w:cs="Times New Roman"/>
          <w:sz w:val="24"/>
          <w:szCs w:val="24"/>
        </w:rPr>
        <w:t>ave charge of all SHSPTO funds</w:t>
      </w:r>
      <w:r>
        <w:rPr>
          <w:rFonts w:ascii="Times New Roman" w:hAnsi="Times New Roman" w:cs="Times New Roman"/>
          <w:sz w:val="24"/>
          <w:szCs w:val="24"/>
        </w:rPr>
        <w:t xml:space="preserve"> and presents a financial report at all member meetings</w:t>
      </w:r>
    </w:p>
    <w:p w14:paraId="7253BFB5"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Receives all bills and makes deposits of money received</w:t>
      </w:r>
    </w:p>
    <w:p w14:paraId="11EE8A14"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w:t>
      </w:r>
      <w:r w:rsidR="00556433" w:rsidRPr="0006100A">
        <w:rPr>
          <w:rFonts w:ascii="Times New Roman" w:hAnsi="Times New Roman" w:cs="Times New Roman"/>
          <w:sz w:val="24"/>
          <w:szCs w:val="24"/>
        </w:rPr>
        <w:t>eep</w:t>
      </w:r>
      <w:r>
        <w:rPr>
          <w:rFonts w:ascii="Times New Roman" w:hAnsi="Times New Roman" w:cs="Times New Roman"/>
          <w:sz w:val="24"/>
          <w:szCs w:val="24"/>
        </w:rPr>
        <w:t>s</w:t>
      </w:r>
      <w:r w:rsidR="00556433" w:rsidRPr="0006100A">
        <w:rPr>
          <w:rFonts w:ascii="Times New Roman" w:hAnsi="Times New Roman" w:cs="Times New Roman"/>
          <w:sz w:val="24"/>
          <w:szCs w:val="24"/>
        </w:rPr>
        <w:t xml:space="preserve"> an accurate record of receipts and expenditures, </w:t>
      </w:r>
      <w:r>
        <w:rPr>
          <w:rFonts w:ascii="Times New Roman" w:hAnsi="Times New Roman" w:cs="Times New Roman"/>
          <w:sz w:val="24"/>
          <w:szCs w:val="24"/>
        </w:rPr>
        <w:t>and has the current year’s financial records at all meetings</w:t>
      </w:r>
    </w:p>
    <w:p w14:paraId="0733D68B"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Sign all checks on the account on the authorization of the President or Vice President and the membership.  Both the treasurer and either the President of the Vice President must </w:t>
      </w:r>
      <w:r w:rsidR="0006100A">
        <w:rPr>
          <w:rFonts w:ascii="Times New Roman" w:hAnsi="Times New Roman" w:cs="Times New Roman"/>
          <w:sz w:val="24"/>
          <w:szCs w:val="24"/>
        </w:rPr>
        <w:t>countersign</w:t>
      </w:r>
      <w:r>
        <w:rPr>
          <w:rFonts w:ascii="Times New Roman" w:hAnsi="Times New Roman" w:cs="Times New Roman"/>
          <w:sz w:val="24"/>
          <w:szCs w:val="24"/>
        </w:rPr>
        <w:t xml:space="preserve"> all checks in excess of $2,500.00.</w:t>
      </w:r>
    </w:p>
    <w:p w14:paraId="6ABA4B97"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Responsible for disbursement of all funds relating to specific school requests made the Principal and approved by the Executive Board</w:t>
      </w:r>
    </w:p>
    <w:p w14:paraId="07F2C96F" w14:textId="77777777" w:rsidR="00511E96" w:rsidRDefault="00132A6F"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Files Form 990-N, Electronic Notice (e-Postcard) for Tax Exempt Organizations, with IRS annually</w:t>
      </w:r>
    </w:p>
    <w:p w14:paraId="0826582E" w14:textId="77777777" w:rsidR="00132A6F" w:rsidRDefault="00132A6F"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Retains Tax Exempt Identification Number and Certification</w:t>
      </w:r>
    </w:p>
    <w:p w14:paraId="4211A0AC" w14:textId="77777777" w:rsidR="00132A6F" w:rsidRDefault="00132A6F" w:rsidP="00132A6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Coordinate and be responsible for the activities of the following committees:  Balloons in June</w:t>
      </w:r>
      <w:r w:rsidR="00FD6146">
        <w:rPr>
          <w:rFonts w:ascii="Times New Roman" w:hAnsi="Times New Roman" w:cs="Times New Roman"/>
          <w:sz w:val="24"/>
          <w:szCs w:val="24"/>
        </w:rPr>
        <w:t>, and Spiritwear</w:t>
      </w:r>
      <w:r>
        <w:rPr>
          <w:rFonts w:ascii="Times New Roman" w:hAnsi="Times New Roman" w:cs="Times New Roman"/>
          <w:sz w:val="24"/>
          <w:szCs w:val="24"/>
        </w:rPr>
        <w:t xml:space="preserve"> </w:t>
      </w:r>
    </w:p>
    <w:p w14:paraId="394DB6A9" w14:textId="77777777" w:rsidR="00FD6146" w:rsidRDefault="00AE56DD"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FD6146">
        <w:rPr>
          <w:rFonts w:ascii="Times New Roman" w:hAnsi="Times New Roman" w:cs="Times New Roman"/>
          <w:sz w:val="24"/>
          <w:szCs w:val="24"/>
        </w:rPr>
        <w:t>6</w:t>
      </w:r>
      <w:r w:rsidR="00556433" w:rsidRPr="0066195B">
        <w:rPr>
          <w:rFonts w:ascii="Times New Roman" w:hAnsi="Times New Roman" w:cs="Times New Roman"/>
          <w:sz w:val="24"/>
          <w:szCs w:val="24"/>
        </w:rPr>
        <w:t xml:space="preserve">. </w:t>
      </w:r>
      <w:r w:rsidR="00FD6146">
        <w:rPr>
          <w:rFonts w:ascii="Times New Roman" w:hAnsi="Times New Roman" w:cs="Times New Roman"/>
          <w:sz w:val="24"/>
          <w:szCs w:val="24"/>
        </w:rPr>
        <w:t>Creative Marketing Director</w:t>
      </w:r>
    </w:p>
    <w:p w14:paraId="75653281" w14:textId="77777777" w:rsidR="00FD6146" w:rsidRDefault="00FD6146" w:rsidP="000610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Responsible for posting and updating material on the PTO website</w:t>
      </w:r>
    </w:p>
    <w:p w14:paraId="464F7925" w14:textId="77777777" w:rsidR="00FD6146" w:rsidRDefault="00FD6146" w:rsidP="000610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Supports all Officers and Committee Chairpersons in creating &amp; developing flyers and announcements in support of SHSPTO activities</w:t>
      </w:r>
    </w:p>
    <w:p w14:paraId="71E76B10" w14:textId="77777777" w:rsidR="00FD6146" w:rsidRDefault="00FD6146" w:rsidP="000610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Responsible for posting and updating material on all social media sites (Facebook, Twitter, Instagram, etc.)</w:t>
      </w:r>
    </w:p>
    <w:p w14:paraId="560330DC" w14:textId="77777777" w:rsidR="00FD6146" w:rsidRDefault="00FD6146" w:rsidP="00FD61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Coordinate and be responsible for the activities of the following committees:  Senior Selfies, Ice Cream Social, and Graduation Water Sales</w:t>
      </w:r>
    </w:p>
    <w:p w14:paraId="53763F10" w14:textId="77777777" w:rsidR="00FD6146" w:rsidRPr="00240750" w:rsidRDefault="00FD6146" w:rsidP="00240750">
      <w:pPr>
        <w:pStyle w:val="ListParagraph"/>
        <w:numPr>
          <w:ilvl w:val="0"/>
          <w:numId w:val="12"/>
        </w:numPr>
        <w:rPr>
          <w:rFonts w:ascii="Times New Roman" w:hAnsi="Times New Roman" w:cs="Times New Roman"/>
          <w:sz w:val="24"/>
          <w:szCs w:val="24"/>
        </w:rPr>
      </w:pPr>
    </w:p>
    <w:p w14:paraId="7A5E2C2A" w14:textId="77777777" w:rsidR="00D812A9" w:rsidRDefault="00D812A9" w:rsidP="00050A59">
      <w:pPr>
        <w:rPr>
          <w:rFonts w:ascii="Times New Roman" w:hAnsi="Times New Roman" w:cs="Times New Roman"/>
          <w:sz w:val="24"/>
          <w:szCs w:val="24"/>
        </w:rPr>
      </w:pPr>
      <w:r>
        <w:rPr>
          <w:rFonts w:ascii="Times New Roman" w:hAnsi="Times New Roman" w:cs="Times New Roman"/>
          <w:sz w:val="24"/>
          <w:szCs w:val="24"/>
        </w:rPr>
        <w:t>Section 7.  Project Graduation Chairperson</w:t>
      </w:r>
    </w:p>
    <w:p w14:paraId="09D141EB" w14:textId="77777777" w:rsidR="00D812A9" w:rsidRDefault="00D812A9" w:rsidP="0006100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Responsible for alignment and coordination of Project Graduation activities with overall SHSPTO mission and objectives</w:t>
      </w:r>
    </w:p>
    <w:p w14:paraId="3BDA952F" w14:textId="77777777" w:rsidR="00D812A9" w:rsidRDefault="00D812A9" w:rsidP="0006100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Partners with Executive Board to establish connection of Project Graduation Budget and SHSPTO Budget</w:t>
      </w:r>
    </w:p>
    <w:p w14:paraId="4B9A0A7C" w14:textId="77777777" w:rsidR="00D812A9" w:rsidRDefault="00D812A9" w:rsidP="0006100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Coordinates and responsible for all activities in support of Project Graduation Committee</w:t>
      </w:r>
    </w:p>
    <w:p w14:paraId="6F910BCA" w14:textId="77777777" w:rsidR="00D812A9" w:rsidRPr="0006100A" w:rsidRDefault="00D812A9" w:rsidP="0006100A">
      <w:pPr>
        <w:pStyle w:val="ListParagraph"/>
        <w:rPr>
          <w:rFonts w:ascii="Times New Roman" w:hAnsi="Times New Roman" w:cs="Times New Roman"/>
          <w:sz w:val="24"/>
          <w:szCs w:val="24"/>
        </w:rPr>
      </w:pPr>
    </w:p>
    <w:p w14:paraId="2A7E2EEF" w14:textId="77777777" w:rsidR="001C45E0" w:rsidRPr="0066195B" w:rsidRDefault="001C45E0" w:rsidP="00050A59">
      <w:pPr>
        <w:rPr>
          <w:rFonts w:ascii="Times New Roman" w:hAnsi="Times New Roman" w:cs="Times New Roman"/>
          <w:sz w:val="24"/>
          <w:szCs w:val="24"/>
        </w:rPr>
      </w:pPr>
      <w:r w:rsidRPr="0066195B">
        <w:rPr>
          <w:rFonts w:ascii="Times New Roman" w:hAnsi="Times New Roman" w:cs="Times New Roman"/>
          <w:sz w:val="24"/>
          <w:szCs w:val="24"/>
        </w:rPr>
        <w:t>.</w:t>
      </w:r>
    </w:p>
    <w:p w14:paraId="45DB45B0" w14:textId="77777777" w:rsidR="001C45E0" w:rsidRPr="0066195B" w:rsidRDefault="001C45E0" w:rsidP="00240750">
      <w:pPr>
        <w:jc w:val="center"/>
        <w:rPr>
          <w:rFonts w:ascii="Times New Roman" w:hAnsi="Times New Roman" w:cs="Times New Roman"/>
          <w:b/>
          <w:sz w:val="24"/>
          <w:szCs w:val="24"/>
        </w:rPr>
      </w:pPr>
      <w:r w:rsidRPr="0066195B">
        <w:rPr>
          <w:rFonts w:ascii="Times New Roman" w:hAnsi="Times New Roman" w:cs="Times New Roman"/>
          <w:b/>
          <w:sz w:val="24"/>
          <w:szCs w:val="24"/>
        </w:rPr>
        <w:t xml:space="preserve">Article </w:t>
      </w:r>
      <w:r w:rsidR="00102EC6">
        <w:rPr>
          <w:rFonts w:ascii="Times New Roman" w:hAnsi="Times New Roman" w:cs="Times New Roman"/>
          <w:b/>
          <w:sz w:val="24"/>
          <w:szCs w:val="24"/>
        </w:rPr>
        <w:t>I</w:t>
      </w:r>
      <w:r w:rsidRPr="0066195B">
        <w:rPr>
          <w:rFonts w:ascii="Times New Roman" w:hAnsi="Times New Roman" w:cs="Times New Roman"/>
          <w:b/>
          <w:sz w:val="24"/>
          <w:szCs w:val="24"/>
        </w:rPr>
        <w:t>V</w:t>
      </w:r>
      <w:r w:rsidR="00102EC6">
        <w:rPr>
          <w:rFonts w:ascii="Times New Roman" w:hAnsi="Times New Roman" w:cs="Times New Roman"/>
          <w:b/>
          <w:sz w:val="24"/>
          <w:szCs w:val="24"/>
        </w:rPr>
        <w:t xml:space="preserve"> - </w:t>
      </w:r>
      <w:r w:rsidR="00AE56DD" w:rsidRPr="0066195B">
        <w:rPr>
          <w:rFonts w:ascii="Times New Roman" w:hAnsi="Times New Roman" w:cs="Times New Roman"/>
          <w:b/>
          <w:sz w:val="24"/>
          <w:szCs w:val="24"/>
        </w:rPr>
        <w:t xml:space="preserve"> </w:t>
      </w:r>
      <w:r w:rsidR="0098191B">
        <w:rPr>
          <w:rFonts w:ascii="Times New Roman" w:hAnsi="Times New Roman" w:cs="Times New Roman"/>
          <w:b/>
          <w:sz w:val="24"/>
          <w:szCs w:val="24"/>
        </w:rPr>
        <w:t>COMMITTEES</w:t>
      </w:r>
    </w:p>
    <w:p w14:paraId="080D59FE" w14:textId="77777777" w:rsidR="0098191B" w:rsidRDefault="001C45E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 Standing committees shall be determined annually at the </w:t>
      </w:r>
      <w:r w:rsidR="0098191B">
        <w:rPr>
          <w:rFonts w:ascii="Times New Roman" w:hAnsi="Times New Roman" w:cs="Times New Roman"/>
          <w:sz w:val="24"/>
          <w:szCs w:val="24"/>
        </w:rPr>
        <w:t>first</w:t>
      </w:r>
      <w:r w:rsidR="0098191B" w:rsidRPr="0066195B">
        <w:rPr>
          <w:rFonts w:ascii="Times New Roman" w:hAnsi="Times New Roman" w:cs="Times New Roman"/>
          <w:sz w:val="24"/>
          <w:szCs w:val="24"/>
        </w:rPr>
        <w:t xml:space="preserve"> </w:t>
      </w:r>
      <w:r w:rsidRPr="0066195B">
        <w:rPr>
          <w:rFonts w:ascii="Times New Roman" w:hAnsi="Times New Roman" w:cs="Times New Roman"/>
          <w:sz w:val="24"/>
          <w:szCs w:val="24"/>
        </w:rPr>
        <w:t xml:space="preserve">membership meeting of the SHSPTO. Such committees may include but are not restricted to: </w:t>
      </w:r>
    </w:p>
    <w:p w14:paraId="03420BB7"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Spiritwear</w:t>
      </w:r>
    </w:p>
    <w:p w14:paraId="17C825ED"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Plant Sales</w:t>
      </w:r>
    </w:p>
    <w:p w14:paraId="7463C2A6"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Christmas Trees</w:t>
      </w:r>
    </w:p>
    <w:p w14:paraId="322F4B13"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Walk-A-Thon</w:t>
      </w:r>
    </w:p>
    <w:p w14:paraId="5B5FD99D"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Prom Flowers</w:t>
      </w:r>
    </w:p>
    <w:p w14:paraId="072C4158"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Staff Appreciation</w:t>
      </w:r>
    </w:p>
    <w:p w14:paraId="47D37043"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Senior Selfies</w:t>
      </w:r>
    </w:p>
    <w:p w14:paraId="15868306"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Ice Cream Social</w:t>
      </w:r>
    </w:p>
    <w:p w14:paraId="645D37FF"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Bagel Sales</w:t>
      </w:r>
    </w:p>
    <w:p w14:paraId="673A2207"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Balloons in June</w:t>
      </w:r>
    </w:p>
    <w:p w14:paraId="3C385211"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Graduation Water</w:t>
      </w:r>
    </w:p>
    <w:p w14:paraId="57B122C0"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Project Graduation</w:t>
      </w:r>
    </w:p>
    <w:p w14:paraId="418F1204" w14:textId="77777777" w:rsidR="001C45E0" w:rsidRPr="0066195B" w:rsidRDefault="001C45E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2. Ad Hoc committees may be constituted by the </w:t>
      </w:r>
      <w:r w:rsidR="00834F6F">
        <w:rPr>
          <w:rFonts w:ascii="Times New Roman" w:hAnsi="Times New Roman" w:cs="Times New Roman"/>
          <w:sz w:val="24"/>
          <w:szCs w:val="24"/>
        </w:rPr>
        <w:t>Executive Board</w:t>
      </w:r>
      <w:r w:rsidR="00B02E30" w:rsidRPr="0066195B">
        <w:rPr>
          <w:rFonts w:ascii="Times New Roman" w:hAnsi="Times New Roman" w:cs="Times New Roman"/>
          <w:sz w:val="24"/>
          <w:szCs w:val="24"/>
        </w:rPr>
        <w:t xml:space="preserve"> </w:t>
      </w:r>
      <w:r w:rsidRPr="0066195B">
        <w:rPr>
          <w:rFonts w:ascii="Times New Roman" w:hAnsi="Times New Roman" w:cs="Times New Roman"/>
          <w:sz w:val="24"/>
          <w:szCs w:val="24"/>
        </w:rPr>
        <w:t>upon the request of any member of this organization, to fulfill specific tasks related to the organization and o</w:t>
      </w:r>
      <w:r w:rsidR="00AE56DD" w:rsidRPr="0066195B">
        <w:rPr>
          <w:rFonts w:ascii="Times New Roman" w:hAnsi="Times New Roman" w:cs="Times New Roman"/>
          <w:sz w:val="24"/>
          <w:szCs w:val="24"/>
        </w:rPr>
        <w:t>ngoing operations of the SHSPTO.</w:t>
      </w:r>
    </w:p>
    <w:p w14:paraId="28B2FD5E" w14:textId="77777777" w:rsidR="00401D58" w:rsidRPr="0066195B" w:rsidRDefault="00401D58" w:rsidP="00401D58">
      <w:pPr>
        <w:rPr>
          <w:rFonts w:ascii="Times New Roman" w:hAnsi="Times New Roman" w:cs="Times New Roman"/>
          <w:sz w:val="24"/>
          <w:szCs w:val="24"/>
        </w:rPr>
      </w:pPr>
      <w:r w:rsidRPr="0066195B">
        <w:rPr>
          <w:rFonts w:ascii="Times New Roman" w:hAnsi="Times New Roman" w:cs="Times New Roman"/>
          <w:sz w:val="24"/>
          <w:szCs w:val="24"/>
        </w:rPr>
        <w:t xml:space="preserve">Section </w:t>
      </w:r>
      <w:r>
        <w:rPr>
          <w:rFonts w:ascii="Times New Roman" w:hAnsi="Times New Roman" w:cs="Times New Roman"/>
          <w:sz w:val="24"/>
          <w:szCs w:val="24"/>
        </w:rPr>
        <w:t>3</w:t>
      </w:r>
      <w:r w:rsidRPr="0066195B">
        <w:rPr>
          <w:rFonts w:ascii="Times New Roman" w:hAnsi="Times New Roman" w:cs="Times New Roman"/>
          <w:sz w:val="24"/>
          <w:szCs w:val="24"/>
        </w:rPr>
        <w:t>. All committees are to serve until the completion of the work for which they were constituted.</w:t>
      </w:r>
    </w:p>
    <w:p w14:paraId="75AED7C9" w14:textId="77777777" w:rsidR="0098191B" w:rsidRDefault="0098191B" w:rsidP="00050A59">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4</w:t>
      </w:r>
      <w:r>
        <w:rPr>
          <w:rFonts w:ascii="Times New Roman" w:hAnsi="Times New Roman" w:cs="Times New Roman"/>
          <w:sz w:val="24"/>
          <w:szCs w:val="24"/>
        </w:rPr>
        <w:t>.  All committees shall consist of a Chairperson and as many members/volunteers as deemed necessary</w:t>
      </w:r>
      <w:r w:rsidR="00834F6F">
        <w:rPr>
          <w:rFonts w:ascii="Times New Roman" w:hAnsi="Times New Roman" w:cs="Times New Roman"/>
          <w:sz w:val="24"/>
          <w:szCs w:val="24"/>
        </w:rPr>
        <w:t xml:space="preserve"> by the Chairperson</w:t>
      </w:r>
      <w:r>
        <w:rPr>
          <w:rFonts w:ascii="Times New Roman" w:hAnsi="Times New Roman" w:cs="Times New Roman"/>
          <w:sz w:val="24"/>
          <w:szCs w:val="24"/>
        </w:rPr>
        <w:t>.</w:t>
      </w:r>
    </w:p>
    <w:p w14:paraId="4F9935A7" w14:textId="77777777" w:rsidR="00834F6F" w:rsidRDefault="002C5A9A" w:rsidP="00834F6F">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w:t>
      </w:r>
      <w:r w:rsidR="00401D58">
        <w:rPr>
          <w:rFonts w:ascii="Times New Roman" w:hAnsi="Times New Roman" w:cs="Times New Roman"/>
          <w:sz w:val="24"/>
          <w:szCs w:val="24"/>
        </w:rPr>
        <w:t>5</w:t>
      </w:r>
      <w:r w:rsidRPr="0066195B">
        <w:rPr>
          <w:rFonts w:ascii="Times New Roman" w:hAnsi="Times New Roman" w:cs="Times New Roman"/>
          <w:sz w:val="24"/>
          <w:szCs w:val="24"/>
        </w:rPr>
        <w:t xml:space="preserve">. All </w:t>
      </w:r>
      <w:r w:rsidR="0098191B">
        <w:rPr>
          <w:rFonts w:ascii="Times New Roman" w:hAnsi="Times New Roman" w:cs="Times New Roman"/>
          <w:sz w:val="24"/>
          <w:szCs w:val="24"/>
        </w:rPr>
        <w:t>C</w:t>
      </w:r>
      <w:r w:rsidR="00834F6F">
        <w:rPr>
          <w:rFonts w:ascii="Times New Roman" w:hAnsi="Times New Roman" w:cs="Times New Roman"/>
          <w:sz w:val="24"/>
          <w:szCs w:val="24"/>
        </w:rPr>
        <w:t>o</w:t>
      </w:r>
      <w:r w:rsidRPr="0066195B">
        <w:rPr>
          <w:rFonts w:ascii="Times New Roman" w:hAnsi="Times New Roman" w:cs="Times New Roman"/>
          <w:sz w:val="24"/>
          <w:szCs w:val="24"/>
        </w:rPr>
        <w:t>mmittee</w:t>
      </w:r>
      <w:r w:rsidR="0098191B">
        <w:rPr>
          <w:rFonts w:ascii="Times New Roman" w:hAnsi="Times New Roman" w:cs="Times New Roman"/>
          <w:sz w:val="24"/>
          <w:szCs w:val="24"/>
        </w:rPr>
        <w:t xml:space="preserve"> Chairperson(s)</w:t>
      </w:r>
      <w:r w:rsidRPr="0066195B">
        <w:rPr>
          <w:rFonts w:ascii="Times New Roman" w:hAnsi="Times New Roman" w:cs="Times New Roman"/>
          <w:sz w:val="24"/>
          <w:szCs w:val="24"/>
        </w:rPr>
        <w:t xml:space="preserve"> shall </w:t>
      </w:r>
      <w:r w:rsidR="00834F6F">
        <w:rPr>
          <w:rFonts w:ascii="Times New Roman" w:hAnsi="Times New Roman" w:cs="Times New Roman"/>
          <w:sz w:val="24"/>
          <w:szCs w:val="24"/>
        </w:rPr>
        <w:t xml:space="preserve">provide a committee </w:t>
      </w:r>
      <w:r w:rsidRPr="0066195B">
        <w:rPr>
          <w:rFonts w:ascii="Times New Roman" w:hAnsi="Times New Roman" w:cs="Times New Roman"/>
          <w:sz w:val="24"/>
          <w:szCs w:val="24"/>
        </w:rPr>
        <w:t xml:space="preserve">report to the </w:t>
      </w:r>
      <w:r w:rsidR="00834F6F">
        <w:rPr>
          <w:rFonts w:ascii="Times New Roman" w:hAnsi="Times New Roman" w:cs="Times New Roman"/>
          <w:sz w:val="24"/>
          <w:szCs w:val="24"/>
        </w:rPr>
        <w:t xml:space="preserve">Executive Board </w:t>
      </w:r>
      <w:r w:rsidRPr="0066195B">
        <w:rPr>
          <w:rFonts w:ascii="Times New Roman" w:hAnsi="Times New Roman" w:cs="Times New Roman"/>
          <w:sz w:val="24"/>
          <w:szCs w:val="24"/>
        </w:rPr>
        <w:t xml:space="preserve"> and  members at </w:t>
      </w:r>
      <w:r w:rsidR="00834F6F">
        <w:rPr>
          <w:rFonts w:ascii="Times New Roman" w:hAnsi="Times New Roman" w:cs="Times New Roman"/>
          <w:sz w:val="24"/>
          <w:szCs w:val="24"/>
        </w:rPr>
        <w:t xml:space="preserve">all </w:t>
      </w:r>
      <w:r w:rsidRPr="0066195B">
        <w:rPr>
          <w:rFonts w:ascii="Times New Roman" w:hAnsi="Times New Roman" w:cs="Times New Roman"/>
          <w:sz w:val="24"/>
          <w:szCs w:val="24"/>
        </w:rPr>
        <w:t xml:space="preserve"> membership meetings</w:t>
      </w:r>
      <w:r w:rsidR="00834F6F">
        <w:rPr>
          <w:rFonts w:ascii="Times New Roman" w:hAnsi="Times New Roman" w:cs="Times New Roman"/>
          <w:sz w:val="24"/>
          <w:szCs w:val="24"/>
        </w:rPr>
        <w:t>.</w:t>
      </w:r>
      <w:r w:rsidRPr="0066195B">
        <w:rPr>
          <w:rFonts w:ascii="Times New Roman" w:hAnsi="Times New Roman" w:cs="Times New Roman"/>
          <w:sz w:val="24"/>
          <w:szCs w:val="24"/>
        </w:rPr>
        <w:t xml:space="preserve"> </w:t>
      </w:r>
      <w:r w:rsidR="00401D58">
        <w:rPr>
          <w:rFonts w:ascii="Times New Roman" w:hAnsi="Times New Roman" w:cs="Times New Roman"/>
          <w:sz w:val="24"/>
          <w:szCs w:val="24"/>
        </w:rPr>
        <w:t>Section 6</w:t>
      </w:r>
      <w:r w:rsidR="00834F6F">
        <w:rPr>
          <w:rFonts w:ascii="Times New Roman" w:hAnsi="Times New Roman" w:cs="Times New Roman"/>
          <w:sz w:val="24"/>
          <w:szCs w:val="24"/>
        </w:rPr>
        <w:t>.    By February, the Nomination Committee will announce upcoming Committee Chairperson vacancies along with brief description of duties/responsibilities via email to all members.   The Nomination Committee will also present the upcoming Committee Chairperson vacancies and duties/responsibilities</w:t>
      </w:r>
      <w:r w:rsidR="00834F6F" w:rsidRPr="0066195B">
        <w:rPr>
          <w:rFonts w:ascii="Times New Roman" w:hAnsi="Times New Roman" w:cs="Times New Roman"/>
          <w:sz w:val="24"/>
          <w:szCs w:val="24"/>
        </w:rPr>
        <w:t xml:space="preserve"> at the March </w:t>
      </w:r>
      <w:r w:rsidR="00834F6F">
        <w:rPr>
          <w:rFonts w:ascii="Times New Roman" w:hAnsi="Times New Roman" w:cs="Times New Roman"/>
          <w:sz w:val="24"/>
          <w:szCs w:val="24"/>
        </w:rPr>
        <w:t xml:space="preserve">member </w:t>
      </w:r>
      <w:r w:rsidR="00834F6F" w:rsidRPr="0066195B">
        <w:rPr>
          <w:rFonts w:ascii="Times New Roman" w:hAnsi="Times New Roman" w:cs="Times New Roman"/>
          <w:sz w:val="24"/>
          <w:szCs w:val="24"/>
        </w:rPr>
        <w:t>meeting</w:t>
      </w:r>
      <w:r w:rsidR="00834F6F">
        <w:rPr>
          <w:rFonts w:ascii="Times New Roman" w:hAnsi="Times New Roman" w:cs="Times New Roman"/>
          <w:sz w:val="24"/>
          <w:szCs w:val="24"/>
        </w:rPr>
        <w:t xml:space="preserve">, as well as post to the website.  </w:t>
      </w:r>
    </w:p>
    <w:p w14:paraId="43AC166B" w14:textId="77777777" w:rsidR="00834F6F" w:rsidRDefault="00834F6F"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7</w:t>
      </w:r>
      <w:r>
        <w:rPr>
          <w:rFonts w:ascii="Times New Roman" w:hAnsi="Times New Roman" w:cs="Times New Roman"/>
          <w:sz w:val="24"/>
          <w:szCs w:val="24"/>
        </w:rPr>
        <w:t>.  Applications &amp; nominations will accepted by the Nomination Committee.  An applicant may request consideration for multiple Committee Chairperson roles as long as not in conflict</w:t>
      </w:r>
      <w:r w:rsidRPr="0066195B">
        <w:rPr>
          <w:rFonts w:ascii="Times New Roman" w:hAnsi="Times New Roman" w:cs="Times New Roman"/>
          <w:sz w:val="24"/>
          <w:szCs w:val="24"/>
        </w:rPr>
        <w:t xml:space="preserve">. </w:t>
      </w:r>
    </w:p>
    <w:p w14:paraId="3BE4DD0A" w14:textId="77777777" w:rsidR="0032171A" w:rsidRDefault="00834F6F"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8</w:t>
      </w:r>
      <w:r>
        <w:rPr>
          <w:rFonts w:ascii="Times New Roman" w:hAnsi="Times New Roman" w:cs="Times New Roman"/>
          <w:sz w:val="24"/>
          <w:szCs w:val="24"/>
        </w:rPr>
        <w:t xml:space="preserve">.  </w:t>
      </w:r>
      <w:r w:rsidRPr="0066195B">
        <w:rPr>
          <w:rFonts w:ascii="Times New Roman" w:hAnsi="Times New Roman" w:cs="Times New Roman"/>
          <w:sz w:val="24"/>
          <w:szCs w:val="24"/>
        </w:rPr>
        <w:t>The</w:t>
      </w:r>
      <w:r>
        <w:rPr>
          <w:rFonts w:ascii="Times New Roman" w:hAnsi="Times New Roman" w:cs="Times New Roman"/>
          <w:sz w:val="24"/>
          <w:szCs w:val="24"/>
        </w:rPr>
        <w:t xml:space="preserve"> Nomination C</w:t>
      </w:r>
      <w:r w:rsidRPr="0066195B">
        <w:rPr>
          <w:rFonts w:ascii="Times New Roman" w:hAnsi="Times New Roman" w:cs="Times New Roman"/>
          <w:sz w:val="24"/>
          <w:szCs w:val="24"/>
        </w:rPr>
        <w:t xml:space="preserve">ommittee shall present a </w:t>
      </w:r>
      <w:r w:rsidR="0032171A">
        <w:rPr>
          <w:rFonts w:ascii="Times New Roman" w:hAnsi="Times New Roman" w:cs="Times New Roman"/>
          <w:sz w:val="24"/>
          <w:szCs w:val="24"/>
        </w:rPr>
        <w:t xml:space="preserve">proposed </w:t>
      </w:r>
      <w:r w:rsidRPr="0066195B">
        <w:rPr>
          <w:rFonts w:ascii="Times New Roman" w:hAnsi="Times New Roman" w:cs="Times New Roman"/>
          <w:sz w:val="24"/>
          <w:szCs w:val="24"/>
        </w:rPr>
        <w:t xml:space="preserve">slate of </w:t>
      </w:r>
      <w:r>
        <w:rPr>
          <w:rFonts w:ascii="Times New Roman" w:hAnsi="Times New Roman" w:cs="Times New Roman"/>
          <w:sz w:val="24"/>
          <w:szCs w:val="24"/>
        </w:rPr>
        <w:t>Committee Chairpersons</w:t>
      </w:r>
      <w:r w:rsidRPr="0066195B">
        <w:rPr>
          <w:rFonts w:ascii="Times New Roman" w:hAnsi="Times New Roman" w:cs="Times New Roman"/>
          <w:sz w:val="24"/>
          <w:szCs w:val="24"/>
        </w:rPr>
        <w:t xml:space="preserve"> at the May </w:t>
      </w:r>
      <w:r>
        <w:rPr>
          <w:rFonts w:ascii="Times New Roman" w:hAnsi="Times New Roman" w:cs="Times New Roman"/>
          <w:sz w:val="24"/>
          <w:szCs w:val="24"/>
        </w:rPr>
        <w:t xml:space="preserve">member </w:t>
      </w:r>
      <w:r w:rsidRPr="0066195B">
        <w:rPr>
          <w:rFonts w:ascii="Times New Roman" w:hAnsi="Times New Roman" w:cs="Times New Roman"/>
          <w:sz w:val="24"/>
          <w:szCs w:val="24"/>
        </w:rPr>
        <w:t>meeting</w:t>
      </w:r>
      <w:r w:rsidR="0032171A">
        <w:rPr>
          <w:rFonts w:ascii="Times New Roman" w:hAnsi="Times New Roman" w:cs="Times New Roman"/>
          <w:sz w:val="24"/>
          <w:szCs w:val="24"/>
        </w:rPr>
        <w:t xml:space="preserve"> for election by current PTO members.  </w:t>
      </w:r>
    </w:p>
    <w:p w14:paraId="56009E20" w14:textId="77777777" w:rsidR="00834F6F" w:rsidRDefault="0032171A"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9</w:t>
      </w:r>
      <w:r>
        <w:rPr>
          <w:rFonts w:ascii="Times New Roman" w:hAnsi="Times New Roman" w:cs="Times New Roman"/>
          <w:sz w:val="24"/>
          <w:szCs w:val="24"/>
        </w:rPr>
        <w:t xml:space="preserve">.  </w:t>
      </w:r>
      <w:r w:rsidR="00834F6F" w:rsidRPr="0066195B">
        <w:rPr>
          <w:rFonts w:ascii="Times New Roman" w:hAnsi="Times New Roman" w:cs="Times New Roman"/>
          <w:sz w:val="24"/>
          <w:szCs w:val="24"/>
        </w:rPr>
        <w:t xml:space="preserve">All incoming </w:t>
      </w:r>
      <w:r w:rsidR="00834F6F">
        <w:rPr>
          <w:rFonts w:ascii="Times New Roman" w:hAnsi="Times New Roman" w:cs="Times New Roman"/>
          <w:sz w:val="24"/>
          <w:szCs w:val="24"/>
        </w:rPr>
        <w:t xml:space="preserve">Committee Chairpersons </w:t>
      </w:r>
      <w:r w:rsidR="00834F6F" w:rsidRPr="0066195B">
        <w:rPr>
          <w:rFonts w:ascii="Times New Roman" w:hAnsi="Times New Roman" w:cs="Times New Roman"/>
          <w:sz w:val="24"/>
          <w:szCs w:val="24"/>
        </w:rPr>
        <w:t>will assume their position on September 1</w:t>
      </w:r>
      <w:r w:rsidR="00834F6F" w:rsidRPr="0066195B">
        <w:rPr>
          <w:rFonts w:ascii="Times New Roman" w:hAnsi="Times New Roman" w:cs="Times New Roman"/>
          <w:sz w:val="24"/>
          <w:szCs w:val="24"/>
          <w:vertAlign w:val="superscript"/>
        </w:rPr>
        <w:t>st</w:t>
      </w:r>
      <w:r w:rsidR="00834F6F" w:rsidRPr="0066195B">
        <w:rPr>
          <w:rFonts w:ascii="Times New Roman" w:hAnsi="Times New Roman" w:cs="Times New Roman"/>
          <w:sz w:val="24"/>
          <w:szCs w:val="24"/>
        </w:rPr>
        <w:t xml:space="preserve"> of any given year</w:t>
      </w:r>
      <w:r>
        <w:rPr>
          <w:rFonts w:ascii="Times New Roman" w:hAnsi="Times New Roman" w:cs="Times New Roman"/>
          <w:sz w:val="24"/>
          <w:szCs w:val="24"/>
        </w:rPr>
        <w:t>, but ideally will shadow the outgoing Committee Chairperson, especially with the larger events (Project Graduation, Balloons in June, Walk-A-Thon)</w:t>
      </w:r>
      <w:r w:rsidR="00834F6F" w:rsidRPr="0066195B">
        <w:rPr>
          <w:rFonts w:ascii="Times New Roman" w:hAnsi="Times New Roman" w:cs="Times New Roman"/>
          <w:sz w:val="24"/>
          <w:szCs w:val="24"/>
        </w:rPr>
        <w:t>.</w:t>
      </w:r>
    </w:p>
    <w:p w14:paraId="70BF1521" w14:textId="77777777" w:rsidR="0032171A" w:rsidRDefault="0032171A"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10</w:t>
      </w:r>
      <w:r>
        <w:rPr>
          <w:rFonts w:ascii="Times New Roman" w:hAnsi="Times New Roman" w:cs="Times New Roman"/>
          <w:sz w:val="24"/>
          <w:szCs w:val="24"/>
        </w:rPr>
        <w:t xml:space="preserve">.  All Committee Chairpersons shall serve a term consisting of one full year of service, with the exception of Project Graduation Chairperson whose term shall be a minimum of two full years.  </w:t>
      </w:r>
    </w:p>
    <w:p w14:paraId="6D9A7538" w14:textId="77777777" w:rsidR="0032171A" w:rsidRPr="0066195B" w:rsidRDefault="00401D58" w:rsidP="00834F6F">
      <w:pPr>
        <w:rPr>
          <w:rFonts w:ascii="Times New Roman" w:hAnsi="Times New Roman" w:cs="Times New Roman"/>
          <w:sz w:val="24"/>
          <w:szCs w:val="24"/>
        </w:rPr>
      </w:pPr>
      <w:r>
        <w:rPr>
          <w:rFonts w:ascii="Times New Roman" w:hAnsi="Times New Roman" w:cs="Times New Roman"/>
          <w:sz w:val="24"/>
          <w:szCs w:val="24"/>
        </w:rPr>
        <w:t>Section 11</w:t>
      </w:r>
      <w:r w:rsidR="0032171A">
        <w:rPr>
          <w:rFonts w:ascii="Times New Roman" w:hAnsi="Times New Roman" w:cs="Times New Roman"/>
          <w:sz w:val="24"/>
          <w:szCs w:val="24"/>
        </w:rPr>
        <w:t xml:space="preserve">.  All Committee Chairpersons can serve </w:t>
      </w:r>
      <w:r>
        <w:rPr>
          <w:rFonts w:ascii="Times New Roman" w:hAnsi="Times New Roman" w:cs="Times New Roman"/>
          <w:sz w:val="24"/>
          <w:szCs w:val="24"/>
        </w:rPr>
        <w:t xml:space="preserve">multiple </w:t>
      </w:r>
      <w:r w:rsidR="0032171A">
        <w:rPr>
          <w:rFonts w:ascii="Times New Roman" w:hAnsi="Times New Roman" w:cs="Times New Roman"/>
          <w:sz w:val="24"/>
          <w:szCs w:val="24"/>
        </w:rPr>
        <w:t xml:space="preserve">additional one year consecutive terms to provide stability and consistency of SHSPTO activities.  </w:t>
      </w:r>
    </w:p>
    <w:p w14:paraId="598FC447" w14:textId="77777777" w:rsidR="002C5A9A" w:rsidRPr="0066195B" w:rsidRDefault="002C5A9A" w:rsidP="00401D58">
      <w:pPr>
        <w:jc w:val="center"/>
        <w:rPr>
          <w:rFonts w:ascii="Times New Roman" w:hAnsi="Times New Roman" w:cs="Times New Roman"/>
          <w:b/>
          <w:sz w:val="24"/>
          <w:szCs w:val="24"/>
        </w:rPr>
      </w:pPr>
      <w:r w:rsidRPr="0066195B">
        <w:rPr>
          <w:rFonts w:ascii="Times New Roman" w:hAnsi="Times New Roman" w:cs="Times New Roman"/>
          <w:b/>
          <w:sz w:val="24"/>
          <w:szCs w:val="24"/>
        </w:rPr>
        <w:t>Article X</w:t>
      </w:r>
      <w:r w:rsidR="00401D58">
        <w:rPr>
          <w:rFonts w:ascii="Times New Roman" w:hAnsi="Times New Roman" w:cs="Times New Roman"/>
          <w:b/>
          <w:sz w:val="24"/>
          <w:szCs w:val="24"/>
        </w:rPr>
        <w:t xml:space="preserve"> - </w:t>
      </w:r>
      <w:r w:rsidR="00401D58" w:rsidRPr="0066195B">
        <w:rPr>
          <w:rFonts w:ascii="Times New Roman" w:hAnsi="Times New Roman" w:cs="Times New Roman"/>
          <w:b/>
          <w:sz w:val="24"/>
          <w:szCs w:val="24"/>
        </w:rPr>
        <w:t>P</w:t>
      </w:r>
      <w:r w:rsidR="00401D58">
        <w:rPr>
          <w:rFonts w:ascii="Times New Roman" w:hAnsi="Times New Roman" w:cs="Times New Roman"/>
          <w:b/>
          <w:sz w:val="24"/>
          <w:szCs w:val="24"/>
        </w:rPr>
        <w:t>OLICIES</w:t>
      </w:r>
    </w:p>
    <w:p w14:paraId="7B69B706" w14:textId="77777777" w:rsidR="002C5A9A" w:rsidRPr="0066195B" w:rsidRDefault="002C5A9A" w:rsidP="00050A59">
      <w:pPr>
        <w:rPr>
          <w:rFonts w:ascii="Times New Roman" w:hAnsi="Times New Roman" w:cs="Times New Roman"/>
          <w:sz w:val="24"/>
          <w:szCs w:val="24"/>
        </w:rPr>
      </w:pPr>
      <w:r w:rsidRPr="0066195B">
        <w:rPr>
          <w:rFonts w:ascii="Times New Roman" w:hAnsi="Times New Roman" w:cs="Times New Roman"/>
          <w:sz w:val="24"/>
          <w:szCs w:val="24"/>
        </w:rPr>
        <w:t>Section 1. The SHSPTO shall work cooperatively with the administration of Somerville High School in all policy-making decisions.</w:t>
      </w:r>
    </w:p>
    <w:p w14:paraId="219F5C37" w14:textId="77777777" w:rsidR="002C5A9A" w:rsidRPr="0066195B" w:rsidRDefault="002C5A9A"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2. All programs, initiatives and actions of the SHSPTO shall be related to fulfilling the goals and </w:t>
      </w:r>
      <w:r w:rsidR="00AE56DD" w:rsidRPr="0066195B">
        <w:rPr>
          <w:rFonts w:ascii="Times New Roman" w:hAnsi="Times New Roman" w:cs="Times New Roman"/>
          <w:sz w:val="24"/>
          <w:szCs w:val="24"/>
        </w:rPr>
        <w:t>objectives</w:t>
      </w:r>
      <w:r w:rsidRPr="0066195B">
        <w:rPr>
          <w:rFonts w:ascii="Times New Roman" w:hAnsi="Times New Roman" w:cs="Times New Roman"/>
          <w:sz w:val="24"/>
          <w:szCs w:val="24"/>
        </w:rPr>
        <w:t xml:space="preserve"> stated in these </w:t>
      </w:r>
      <w:r w:rsidR="009C0A99" w:rsidRPr="0066195B">
        <w:rPr>
          <w:rFonts w:ascii="Times New Roman" w:hAnsi="Times New Roman" w:cs="Times New Roman"/>
          <w:sz w:val="24"/>
          <w:szCs w:val="24"/>
        </w:rPr>
        <w:t>by-laws</w:t>
      </w:r>
      <w:r w:rsidRPr="0066195B">
        <w:rPr>
          <w:rFonts w:ascii="Times New Roman" w:hAnsi="Times New Roman" w:cs="Times New Roman"/>
          <w:sz w:val="24"/>
          <w:szCs w:val="24"/>
        </w:rPr>
        <w:t xml:space="preserve"> under Article II.</w:t>
      </w:r>
    </w:p>
    <w:p w14:paraId="79A16758" w14:textId="77777777" w:rsidR="002C5A9A" w:rsidRPr="0066195B" w:rsidRDefault="002C5A9A" w:rsidP="00050A59">
      <w:pPr>
        <w:rPr>
          <w:rFonts w:ascii="Times New Roman" w:hAnsi="Times New Roman" w:cs="Times New Roman"/>
          <w:sz w:val="24"/>
          <w:szCs w:val="24"/>
        </w:rPr>
      </w:pPr>
      <w:r w:rsidRPr="0066195B">
        <w:rPr>
          <w:rFonts w:ascii="Times New Roman" w:hAnsi="Times New Roman" w:cs="Times New Roman"/>
          <w:sz w:val="24"/>
          <w:szCs w:val="24"/>
        </w:rPr>
        <w:t>Section 3. The SHSPTO may cooperate with other organizations and agencies active in child welfare, such as conference</w:t>
      </w:r>
      <w:r w:rsidR="007922EE" w:rsidRPr="0066195B">
        <w:rPr>
          <w:rFonts w:ascii="Times New Roman" w:hAnsi="Times New Roman" w:cs="Times New Roman"/>
          <w:sz w:val="24"/>
          <w:szCs w:val="24"/>
        </w:rPr>
        <w:t xml:space="preserve"> groups or </w:t>
      </w:r>
      <w:r w:rsidR="00793886" w:rsidRPr="0066195B">
        <w:rPr>
          <w:rFonts w:ascii="Times New Roman" w:hAnsi="Times New Roman" w:cs="Times New Roman"/>
          <w:sz w:val="24"/>
          <w:szCs w:val="24"/>
        </w:rPr>
        <w:t>coordinating council, provided that they make no commitments that bind the group they represent.</w:t>
      </w:r>
    </w:p>
    <w:p w14:paraId="4006921B" w14:textId="77777777" w:rsidR="00793886" w:rsidRPr="0066195B" w:rsidRDefault="00793886" w:rsidP="00050A59">
      <w:pPr>
        <w:rPr>
          <w:rFonts w:ascii="Times New Roman" w:hAnsi="Times New Roman" w:cs="Times New Roman"/>
          <w:sz w:val="24"/>
          <w:szCs w:val="24"/>
        </w:rPr>
      </w:pPr>
      <w:r w:rsidRPr="0066195B">
        <w:rPr>
          <w:rFonts w:ascii="Times New Roman" w:hAnsi="Times New Roman" w:cs="Times New Roman"/>
          <w:sz w:val="24"/>
          <w:szCs w:val="24"/>
        </w:rPr>
        <w:t>Section 4.  At all times and in all its undertakings, the SHSPTO shall remain non-</w:t>
      </w:r>
      <w:r w:rsidR="00760B75" w:rsidRPr="0066195B">
        <w:rPr>
          <w:rFonts w:ascii="Times New Roman" w:hAnsi="Times New Roman" w:cs="Times New Roman"/>
          <w:sz w:val="24"/>
          <w:szCs w:val="24"/>
        </w:rPr>
        <w:t>commercial</w:t>
      </w:r>
      <w:r w:rsidRPr="0066195B">
        <w:rPr>
          <w:rFonts w:ascii="Times New Roman" w:hAnsi="Times New Roman" w:cs="Times New Roman"/>
          <w:sz w:val="24"/>
          <w:szCs w:val="24"/>
        </w:rPr>
        <w:t xml:space="preserve">, non-sectarian, and non-partisan.  No commercial enterprise and no candidate shall be endorsed by it.  Neither the name of the SHSPTO, nor the name of any members in their official capacities, shall be used in any connection with a commercial concern or with any partisan </w:t>
      </w:r>
      <w:r w:rsidR="00760B75" w:rsidRPr="0066195B">
        <w:rPr>
          <w:rFonts w:ascii="Times New Roman" w:hAnsi="Times New Roman" w:cs="Times New Roman"/>
          <w:sz w:val="24"/>
          <w:szCs w:val="24"/>
        </w:rPr>
        <w:t>interest</w:t>
      </w:r>
      <w:r w:rsidRPr="0066195B">
        <w:rPr>
          <w:rFonts w:ascii="Times New Roman" w:hAnsi="Times New Roman" w:cs="Times New Roman"/>
          <w:sz w:val="24"/>
          <w:szCs w:val="24"/>
        </w:rPr>
        <w:t xml:space="preserve"> or for any purpose other than the regular work of the organization.</w:t>
      </w:r>
    </w:p>
    <w:p w14:paraId="571FE874" w14:textId="77777777" w:rsidR="00793886" w:rsidRPr="0066195B" w:rsidRDefault="00793886"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5.  A member must absent him/herself from any portion of a SHSPTO membership meeting in which discussion or decisions occur for which he/she has a real or perceived conflict </w:t>
      </w:r>
      <w:r w:rsidRPr="0066195B">
        <w:rPr>
          <w:rFonts w:ascii="Times New Roman" w:hAnsi="Times New Roman" w:cs="Times New Roman"/>
          <w:sz w:val="24"/>
          <w:szCs w:val="24"/>
        </w:rPr>
        <w:lastRenderedPageBreak/>
        <w:t>of interest or which could evoke the appearance of impropriety.  Real or perceived conflicts may occur if there is:  a close, active association with another parent organization, program or institution; a financial or personal interest; or any reason that the individual cannot render an unbiased decision.  The names of members who have recused themselves during a meeting for conflicts of interest shall be recorded.</w:t>
      </w:r>
    </w:p>
    <w:p w14:paraId="7E259163" w14:textId="77777777" w:rsidR="00793886" w:rsidRPr="0066195B" w:rsidRDefault="00793886" w:rsidP="00050A59">
      <w:pPr>
        <w:rPr>
          <w:rFonts w:ascii="Times New Roman" w:hAnsi="Times New Roman" w:cs="Times New Roman"/>
          <w:sz w:val="24"/>
          <w:szCs w:val="24"/>
        </w:rPr>
      </w:pPr>
      <w:r w:rsidRPr="0066195B">
        <w:rPr>
          <w:rFonts w:ascii="Times New Roman" w:hAnsi="Times New Roman" w:cs="Times New Roman"/>
          <w:sz w:val="24"/>
          <w:szCs w:val="24"/>
        </w:rPr>
        <w:t>Section 6.  No member of the SHSPTO may serve on any committee when he/she has a financial or other material interest that may be seen as competing with the interests or concerns of the SHSPTO.  This policy shall apply even if the member with the potential conflict of interest believes he/she can be fair, objective and can overcome the conflict in fulfilling the duties of the committee.</w:t>
      </w:r>
    </w:p>
    <w:p w14:paraId="02478EB6" w14:textId="77777777" w:rsidR="00FA01E1" w:rsidRPr="0066195B" w:rsidRDefault="00FA01E1"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7.  No officer of the SHSPTO shall participate in any decision or any vote in which he/she stands to receive monetary or material benefit as a result of the decision.  This recusal requirement shall be absolute, regardless of whether the potential benefit is direct or indirect, derived personally, </w:t>
      </w:r>
      <w:r w:rsidR="00760B75" w:rsidRPr="0066195B">
        <w:rPr>
          <w:rFonts w:ascii="Times New Roman" w:hAnsi="Times New Roman" w:cs="Times New Roman"/>
          <w:sz w:val="24"/>
          <w:szCs w:val="24"/>
        </w:rPr>
        <w:t>through</w:t>
      </w:r>
      <w:r w:rsidRPr="0066195B">
        <w:rPr>
          <w:rFonts w:ascii="Times New Roman" w:hAnsi="Times New Roman" w:cs="Times New Roman"/>
          <w:sz w:val="24"/>
          <w:szCs w:val="24"/>
        </w:rPr>
        <w:t xml:space="preserve"> member of his or her immediate family, or through a third person, including another nonprofit or charitable organization.</w:t>
      </w:r>
    </w:p>
    <w:p w14:paraId="0E3A8674" w14:textId="77777777" w:rsidR="00FA01E1" w:rsidRPr="0066195B" w:rsidRDefault="00FA01E1"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8.  </w:t>
      </w:r>
      <w:r w:rsidR="00800C1C" w:rsidRPr="0066195B">
        <w:rPr>
          <w:rFonts w:ascii="Times New Roman" w:hAnsi="Times New Roman" w:cs="Times New Roman"/>
          <w:sz w:val="24"/>
          <w:szCs w:val="24"/>
        </w:rPr>
        <w:t>All members of the SHSPTO shall maintain in strict confidence and security all information in his/her possession about Somerville High School or any of its constituent parts which by institutional policy is considered to be confidential.  Including but not limited to:  information related to school records, student work, student behavior and/or student medical condition; personal information about students, parents, faculty, staff and/or support personnel; or any other information related to Somerville High School and its operations which may be collected by the SHSPTO through questionnaires, feedback forms, or other means.</w:t>
      </w:r>
    </w:p>
    <w:p w14:paraId="7644DBAB" w14:textId="77777777" w:rsidR="00800C1C" w:rsidRPr="0066195B" w:rsidRDefault="00800C1C" w:rsidP="00240750">
      <w:pPr>
        <w:jc w:val="center"/>
        <w:rPr>
          <w:rFonts w:ascii="Times New Roman" w:hAnsi="Times New Roman" w:cs="Times New Roman"/>
          <w:b/>
          <w:sz w:val="24"/>
          <w:szCs w:val="24"/>
        </w:rPr>
      </w:pPr>
      <w:r w:rsidRPr="0066195B">
        <w:rPr>
          <w:rFonts w:ascii="Times New Roman" w:hAnsi="Times New Roman" w:cs="Times New Roman"/>
          <w:b/>
          <w:sz w:val="24"/>
          <w:szCs w:val="24"/>
        </w:rPr>
        <w:t>Article X</w:t>
      </w:r>
      <w:r w:rsidR="00401D58">
        <w:rPr>
          <w:rFonts w:ascii="Times New Roman" w:hAnsi="Times New Roman" w:cs="Times New Roman"/>
          <w:b/>
          <w:sz w:val="24"/>
          <w:szCs w:val="24"/>
        </w:rPr>
        <w:t>I – STANDING RULES</w:t>
      </w:r>
    </w:p>
    <w:p w14:paraId="4AAC238F" w14:textId="77777777" w:rsidR="00800C1C" w:rsidRPr="0066195B" w:rsidRDefault="00800C1C" w:rsidP="00050A59">
      <w:pPr>
        <w:rPr>
          <w:rFonts w:ascii="Times New Roman" w:hAnsi="Times New Roman" w:cs="Times New Roman"/>
          <w:sz w:val="24"/>
          <w:szCs w:val="24"/>
        </w:rPr>
      </w:pPr>
      <w:r w:rsidRPr="0066195B">
        <w:rPr>
          <w:rFonts w:ascii="Times New Roman" w:hAnsi="Times New Roman" w:cs="Times New Roman"/>
          <w:sz w:val="24"/>
          <w:szCs w:val="24"/>
        </w:rPr>
        <w:t>Section 1.  The SHSPTO may submit proposals for consideration and approval by the membership through mail or email referendum.</w:t>
      </w:r>
    </w:p>
    <w:p w14:paraId="48DD0947" w14:textId="77777777" w:rsidR="00800C1C" w:rsidRPr="0066195B" w:rsidRDefault="00800C1C"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2.  In case of emergency, action may be taken by the President after consultation with the Vice President, Treasurer and the Secretary by telephone, conference call, fax, text or email.  There must be a concurrence of majority of these </w:t>
      </w:r>
      <w:r w:rsidR="007A1253">
        <w:rPr>
          <w:rFonts w:ascii="Times New Roman" w:hAnsi="Times New Roman" w:cs="Times New Roman"/>
          <w:sz w:val="24"/>
          <w:szCs w:val="24"/>
        </w:rPr>
        <w:t>Officers</w:t>
      </w:r>
      <w:r w:rsidRPr="0066195B">
        <w:rPr>
          <w:rFonts w:ascii="Times New Roman" w:hAnsi="Times New Roman" w:cs="Times New Roman"/>
          <w:sz w:val="24"/>
          <w:szCs w:val="24"/>
        </w:rPr>
        <w:t>, and such action shall be notes in a special memorandum placed in the minutes book and signed by the person obtaining such concurrence and shall be reported in the minutes of the next scheduled membership meeting.</w:t>
      </w:r>
    </w:p>
    <w:p w14:paraId="62B9CAF2" w14:textId="77777777" w:rsidR="00800C1C" w:rsidRPr="0066195B" w:rsidRDefault="00800C1C" w:rsidP="00050A59">
      <w:pPr>
        <w:rPr>
          <w:rFonts w:ascii="Times New Roman" w:hAnsi="Times New Roman" w:cs="Times New Roman"/>
          <w:sz w:val="24"/>
          <w:szCs w:val="24"/>
        </w:rPr>
      </w:pPr>
      <w:r w:rsidRPr="0066195B">
        <w:rPr>
          <w:rFonts w:ascii="Times New Roman" w:hAnsi="Times New Roman" w:cs="Times New Roman"/>
          <w:sz w:val="24"/>
          <w:szCs w:val="24"/>
        </w:rPr>
        <w:t>Section 3.  In case of emergency, a spending measure not exceeding one hundred dollars ($</w:t>
      </w:r>
      <w:r w:rsidR="008B52B0" w:rsidRPr="0066195B">
        <w:rPr>
          <w:rFonts w:ascii="Times New Roman" w:hAnsi="Times New Roman" w:cs="Times New Roman"/>
          <w:sz w:val="24"/>
          <w:szCs w:val="24"/>
        </w:rPr>
        <w:t>100.00) may be approved by the P</w:t>
      </w:r>
      <w:r w:rsidRPr="0066195B">
        <w:rPr>
          <w:rFonts w:ascii="Times New Roman" w:hAnsi="Times New Roman" w:cs="Times New Roman"/>
          <w:sz w:val="24"/>
          <w:szCs w:val="24"/>
        </w:rPr>
        <w:t xml:space="preserve">resident after consultation with the Vice President, Treasurer and Secretary by telephone, conference call, fax, text or email.  There must be a concurrence of a majority of these </w:t>
      </w:r>
      <w:r w:rsidR="007A1253">
        <w:rPr>
          <w:rFonts w:ascii="Times New Roman" w:hAnsi="Times New Roman" w:cs="Times New Roman"/>
          <w:sz w:val="24"/>
          <w:szCs w:val="24"/>
        </w:rPr>
        <w:t>Officers</w:t>
      </w:r>
      <w:r w:rsidRPr="0066195B">
        <w:rPr>
          <w:rFonts w:ascii="Times New Roman" w:hAnsi="Times New Roman" w:cs="Times New Roman"/>
          <w:sz w:val="24"/>
          <w:szCs w:val="24"/>
        </w:rPr>
        <w:t>, and such action shall be noted in a special memorandum place</w:t>
      </w:r>
      <w:r w:rsidR="008B52B0" w:rsidRPr="0066195B">
        <w:rPr>
          <w:rFonts w:ascii="Times New Roman" w:hAnsi="Times New Roman" w:cs="Times New Roman"/>
          <w:sz w:val="24"/>
          <w:szCs w:val="24"/>
        </w:rPr>
        <w:t>d</w:t>
      </w:r>
      <w:r w:rsidRPr="0066195B">
        <w:rPr>
          <w:rFonts w:ascii="Times New Roman" w:hAnsi="Times New Roman" w:cs="Times New Roman"/>
          <w:sz w:val="24"/>
          <w:szCs w:val="24"/>
        </w:rPr>
        <w:t xml:space="preserve"> in the minutes book and signed by the person obtaining such co</w:t>
      </w:r>
      <w:r w:rsidR="008B52B0" w:rsidRPr="0066195B">
        <w:rPr>
          <w:rFonts w:ascii="Times New Roman" w:hAnsi="Times New Roman" w:cs="Times New Roman"/>
          <w:sz w:val="24"/>
          <w:szCs w:val="24"/>
        </w:rPr>
        <w:t>ncurrence and shall be reported</w:t>
      </w:r>
      <w:r w:rsidRPr="0066195B">
        <w:rPr>
          <w:rFonts w:ascii="Times New Roman" w:hAnsi="Times New Roman" w:cs="Times New Roman"/>
          <w:sz w:val="24"/>
          <w:szCs w:val="24"/>
        </w:rPr>
        <w:t xml:space="preserve"> in the minutes of the next scheduled membership meeting.</w:t>
      </w:r>
    </w:p>
    <w:p w14:paraId="0CABA42C"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4.  A request for reimbursement for expenditures on behalf of the SHSPTO shall be made in a timely fashion, but in no case shall exceed ninety (90) days from the date that the expense was incurred.  All reimbursement requests have to be filed prior to the end of the current school year to allow processing during the current fiscal year of the SHSPTO.  </w:t>
      </w:r>
    </w:p>
    <w:p w14:paraId="2FC5E1EF" w14:textId="77777777" w:rsidR="008B52B0" w:rsidRPr="0066195B" w:rsidRDefault="008B52B0" w:rsidP="00240750">
      <w:pPr>
        <w:jc w:val="center"/>
        <w:rPr>
          <w:rFonts w:ascii="Times New Roman" w:hAnsi="Times New Roman" w:cs="Times New Roman"/>
          <w:b/>
          <w:sz w:val="24"/>
          <w:szCs w:val="24"/>
        </w:rPr>
      </w:pPr>
      <w:r w:rsidRPr="0066195B">
        <w:rPr>
          <w:rFonts w:ascii="Times New Roman" w:hAnsi="Times New Roman" w:cs="Times New Roman"/>
          <w:b/>
          <w:sz w:val="24"/>
          <w:szCs w:val="24"/>
        </w:rPr>
        <w:t>Article X</w:t>
      </w:r>
      <w:r w:rsidR="00401D58">
        <w:rPr>
          <w:rFonts w:ascii="Times New Roman" w:hAnsi="Times New Roman" w:cs="Times New Roman"/>
          <w:b/>
          <w:sz w:val="24"/>
          <w:szCs w:val="24"/>
        </w:rPr>
        <w:t>I</w:t>
      </w:r>
      <w:r w:rsidRPr="0066195B">
        <w:rPr>
          <w:rFonts w:ascii="Times New Roman" w:hAnsi="Times New Roman" w:cs="Times New Roman"/>
          <w:b/>
          <w:sz w:val="24"/>
          <w:szCs w:val="24"/>
        </w:rPr>
        <w:t>I</w:t>
      </w:r>
      <w:r w:rsidR="00401D58">
        <w:rPr>
          <w:rFonts w:ascii="Times New Roman" w:hAnsi="Times New Roman" w:cs="Times New Roman"/>
          <w:b/>
          <w:sz w:val="24"/>
          <w:szCs w:val="24"/>
        </w:rPr>
        <w:t xml:space="preserve"> - AMENDMENTS</w:t>
      </w:r>
    </w:p>
    <w:p w14:paraId="55795F45"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  These </w:t>
      </w:r>
      <w:r w:rsidR="003B452F" w:rsidRPr="0066195B">
        <w:rPr>
          <w:rFonts w:ascii="Times New Roman" w:hAnsi="Times New Roman" w:cs="Times New Roman"/>
          <w:sz w:val="24"/>
          <w:szCs w:val="24"/>
        </w:rPr>
        <w:t>bylaws</w:t>
      </w:r>
      <w:r w:rsidRPr="0066195B">
        <w:rPr>
          <w:rFonts w:ascii="Times New Roman" w:hAnsi="Times New Roman" w:cs="Times New Roman"/>
          <w:sz w:val="24"/>
          <w:szCs w:val="24"/>
        </w:rPr>
        <w:t xml:space="preserve"> may be amended at a general membership meeting by a two-thirds vote of the eligible voting members, provided the proposed amendments shall have been communicated to the members at least twenty-one (1</w:t>
      </w:r>
      <w:r w:rsidR="00316BD4">
        <w:rPr>
          <w:rFonts w:ascii="Times New Roman" w:hAnsi="Times New Roman" w:cs="Times New Roman"/>
          <w:sz w:val="24"/>
          <w:szCs w:val="24"/>
        </w:rPr>
        <w:t>0</w:t>
      </w:r>
      <w:r w:rsidRPr="0066195B">
        <w:rPr>
          <w:rFonts w:ascii="Times New Roman" w:hAnsi="Times New Roman" w:cs="Times New Roman"/>
          <w:sz w:val="24"/>
          <w:szCs w:val="24"/>
        </w:rPr>
        <w:t xml:space="preserve">) days prior to the meeting date or have been read at a previous membership meeting.  The </w:t>
      </w:r>
      <w:r w:rsidR="003B452F" w:rsidRPr="0066195B">
        <w:rPr>
          <w:rFonts w:ascii="Times New Roman" w:hAnsi="Times New Roman" w:cs="Times New Roman"/>
          <w:sz w:val="24"/>
          <w:szCs w:val="24"/>
        </w:rPr>
        <w:t>bylaws</w:t>
      </w:r>
      <w:r w:rsidRPr="0066195B">
        <w:rPr>
          <w:rFonts w:ascii="Times New Roman" w:hAnsi="Times New Roman" w:cs="Times New Roman"/>
          <w:sz w:val="24"/>
          <w:szCs w:val="24"/>
        </w:rPr>
        <w:t xml:space="preserve"> may also be amended by unanimous vote of the eligible voting members, if not distributed previously as normally required.  </w:t>
      </w:r>
    </w:p>
    <w:p w14:paraId="2C48C4EA"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Section 2.  Automatic, grammatical, punctuation and correlation corrections in the bylaws, which in no way alter the intent of the respective bylaws, shall be affected by an ad hoc committee and shall be subject to approval by the President and Vice President.</w:t>
      </w:r>
    </w:p>
    <w:p w14:paraId="7EB71F98"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Section 3.  These bylaws and/or any amendments thereto shall become effective upon adoption, unless otherwise specified.</w:t>
      </w:r>
    </w:p>
    <w:p w14:paraId="5243FB36" w14:textId="77777777" w:rsidR="008B52B0" w:rsidRPr="0066195B" w:rsidRDefault="008B52B0" w:rsidP="00240750">
      <w:pPr>
        <w:jc w:val="center"/>
        <w:rPr>
          <w:rFonts w:ascii="Times New Roman" w:hAnsi="Times New Roman" w:cs="Times New Roman"/>
          <w:b/>
          <w:sz w:val="24"/>
          <w:szCs w:val="24"/>
        </w:rPr>
      </w:pPr>
      <w:r w:rsidRPr="0066195B">
        <w:rPr>
          <w:rFonts w:ascii="Times New Roman" w:hAnsi="Times New Roman" w:cs="Times New Roman"/>
          <w:b/>
          <w:sz w:val="24"/>
          <w:szCs w:val="24"/>
        </w:rPr>
        <w:t>Article XI</w:t>
      </w:r>
      <w:r w:rsidR="00730C96">
        <w:rPr>
          <w:rFonts w:ascii="Times New Roman" w:hAnsi="Times New Roman" w:cs="Times New Roman"/>
          <w:b/>
          <w:sz w:val="24"/>
          <w:szCs w:val="24"/>
        </w:rPr>
        <w:t>I</w:t>
      </w:r>
      <w:r w:rsidRPr="0066195B">
        <w:rPr>
          <w:rFonts w:ascii="Times New Roman" w:hAnsi="Times New Roman" w:cs="Times New Roman"/>
          <w:b/>
          <w:sz w:val="24"/>
          <w:szCs w:val="24"/>
        </w:rPr>
        <w:t>I</w:t>
      </w:r>
      <w:r w:rsidR="00730C96">
        <w:rPr>
          <w:rFonts w:ascii="Times New Roman" w:hAnsi="Times New Roman" w:cs="Times New Roman"/>
          <w:b/>
          <w:sz w:val="24"/>
          <w:szCs w:val="24"/>
        </w:rPr>
        <w:t>–</w:t>
      </w:r>
      <w:r w:rsidRPr="0066195B">
        <w:rPr>
          <w:rFonts w:ascii="Times New Roman" w:hAnsi="Times New Roman" w:cs="Times New Roman"/>
          <w:b/>
          <w:sz w:val="24"/>
          <w:szCs w:val="24"/>
        </w:rPr>
        <w:t xml:space="preserve"> </w:t>
      </w:r>
      <w:r w:rsidR="00730C96">
        <w:rPr>
          <w:rFonts w:ascii="Times New Roman" w:hAnsi="Times New Roman" w:cs="Times New Roman"/>
          <w:b/>
          <w:sz w:val="24"/>
          <w:szCs w:val="24"/>
        </w:rPr>
        <w:t>PARLIAMENTARY</w:t>
      </w:r>
      <w:r w:rsidR="009C0A99">
        <w:rPr>
          <w:rFonts w:ascii="Times New Roman" w:hAnsi="Times New Roman" w:cs="Times New Roman"/>
          <w:b/>
          <w:sz w:val="24"/>
          <w:szCs w:val="24"/>
        </w:rPr>
        <w:t xml:space="preserve"> AUTHORITY</w:t>
      </w:r>
    </w:p>
    <w:p w14:paraId="15091D2A"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  The rules contained in the most current edition of Robert’s Rules of Order shall govern this organization in all cases to which they are applicable and in which they are not </w:t>
      </w:r>
      <w:r w:rsidR="00153D00" w:rsidRPr="0066195B">
        <w:rPr>
          <w:rFonts w:ascii="Times New Roman" w:hAnsi="Times New Roman" w:cs="Times New Roman"/>
          <w:sz w:val="24"/>
          <w:szCs w:val="24"/>
        </w:rPr>
        <w:t>in</w:t>
      </w:r>
      <w:r w:rsidRPr="0066195B">
        <w:rPr>
          <w:rFonts w:ascii="Times New Roman" w:hAnsi="Times New Roman" w:cs="Times New Roman"/>
          <w:sz w:val="24"/>
          <w:szCs w:val="24"/>
        </w:rPr>
        <w:t>consistent with these bylaws and/or special rules of order the SHSPTO may adopt.</w:t>
      </w:r>
    </w:p>
    <w:p w14:paraId="19B07FDE" w14:textId="77777777" w:rsidR="00153D00" w:rsidRPr="009C0A99" w:rsidRDefault="00153D00" w:rsidP="009C0A99">
      <w:pPr>
        <w:jc w:val="center"/>
        <w:rPr>
          <w:rFonts w:ascii="Times New Roman" w:hAnsi="Times New Roman" w:cs="Times New Roman"/>
          <w:b/>
          <w:sz w:val="24"/>
          <w:szCs w:val="24"/>
        </w:rPr>
      </w:pPr>
      <w:r w:rsidRPr="009C0A99">
        <w:rPr>
          <w:rFonts w:ascii="Times New Roman" w:hAnsi="Times New Roman" w:cs="Times New Roman"/>
          <w:b/>
          <w:sz w:val="24"/>
          <w:szCs w:val="24"/>
        </w:rPr>
        <w:t>Article X</w:t>
      </w:r>
      <w:r w:rsidR="009C0A99">
        <w:rPr>
          <w:rFonts w:ascii="Times New Roman" w:hAnsi="Times New Roman" w:cs="Times New Roman"/>
          <w:b/>
          <w:sz w:val="24"/>
          <w:szCs w:val="24"/>
        </w:rPr>
        <w:t>IV</w:t>
      </w:r>
      <w:r w:rsidR="00316BD4" w:rsidRPr="009C0A99">
        <w:rPr>
          <w:rFonts w:ascii="Times New Roman" w:hAnsi="Times New Roman" w:cs="Times New Roman"/>
          <w:b/>
          <w:sz w:val="24"/>
          <w:szCs w:val="24"/>
        </w:rPr>
        <w:t xml:space="preserve"> </w:t>
      </w:r>
      <w:r w:rsidR="0006100A" w:rsidRPr="009C0A99">
        <w:rPr>
          <w:rFonts w:ascii="Times New Roman" w:hAnsi="Times New Roman" w:cs="Times New Roman"/>
          <w:b/>
          <w:sz w:val="24"/>
          <w:szCs w:val="24"/>
        </w:rPr>
        <w:t>- DISSOLUTION</w:t>
      </w:r>
    </w:p>
    <w:p w14:paraId="2326368D" w14:textId="77777777" w:rsidR="00153D00" w:rsidRPr="0066195B" w:rsidRDefault="00153D00" w:rsidP="00050A59">
      <w:pPr>
        <w:rPr>
          <w:rFonts w:ascii="Times New Roman" w:hAnsi="Times New Roman" w:cs="Times New Roman"/>
          <w:sz w:val="24"/>
          <w:szCs w:val="24"/>
        </w:rPr>
      </w:pPr>
      <w:r w:rsidRPr="0066195B">
        <w:rPr>
          <w:rFonts w:ascii="Times New Roman" w:hAnsi="Times New Roman" w:cs="Times New Roman"/>
          <w:sz w:val="24"/>
          <w:szCs w:val="24"/>
        </w:rPr>
        <w:t>Section 1.  To dissolve the SHSPTO, a motion must be presented to the members and a vote taken as to whether or not to dissolve.</w:t>
      </w:r>
    </w:p>
    <w:p w14:paraId="0C077CF8" w14:textId="77777777" w:rsidR="00153D00" w:rsidRPr="0066195B" w:rsidRDefault="00153D00" w:rsidP="00050A59">
      <w:pPr>
        <w:rPr>
          <w:rFonts w:ascii="Times New Roman" w:hAnsi="Times New Roman" w:cs="Times New Roman"/>
          <w:sz w:val="24"/>
          <w:szCs w:val="24"/>
        </w:rPr>
      </w:pPr>
      <w:r w:rsidRPr="0066195B">
        <w:rPr>
          <w:rFonts w:ascii="Times New Roman" w:hAnsi="Times New Roman" w:cs="Times New Roman"/>
          <w:sz w:val="24"/>
          <w:szCs w:val="24"/>
        </w:rPr>
        <w:t>Section 2.  Upon dissolution, the members will decide upon a final project for the betterment of Somerville High School and to spend all remaining funds.</w:t>
      </w:r>
    </w:p>
    <w:p w14:paraId="1651DCFC" w14:textId="77777777" w:rsidR="00153D00" w:rsidRPr="0066195B" w:rsidRDefault="00153D0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3.  Upon dissolution, all books and records pertaining to the SHSPTO shall be turned over to Somerville High School for future use, record keeping and/or archival purposes. </w:t>
      </w:r>
    </w:p>
    <w:p w14:paraId="5D976D70" w14:textId="77777777" w:rsidR="00153D00" w:rsidRPr="0066195B" w:rsidRDefault="00153D00" w:rsidP="00050A59">
      <w:pPr>
        <w:rPr>
          <w:rFonts w:ascii="Times New Roman" w:hAnsi="Times New Roman" w:cs="Times New Roman"/>
          <w:sz w:val="24"/>
          <w:szCs w:val="24"/>
        </w:rPr>
      </w:pPr>
    </w:p>
    <w:p w14:paraId="154E3CE1" w14:textId="77777777" w:rsidR="00CE0187" w:rsidRPr="0066195B" w:rsidRDefault="00CE0187" w:rsidP="00050A59">
      <w:pPr>
        <w:rPr>
          <w:rFonts w:ascii="Times New Roman" w:hAnsi="Times New Roman" w:cs="Times New Roman"/>
          <w:sz w:val="24"/>
          <w:szCs w:val="24"/>
          <w:u w:val="single"/>
        </w:rPr>
      </w:pPr>
    </w:p>
    <w:sectPr w:rsidR="00CE0187" w:rsidRPr="006619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1A50" w14:textId="77777777" w:rsidR="00CD78C7" w:rsidRDefault="00CD78C7" w:rsidP="00712D8C">
      <w:pPr>
        <w:spacing w:after="0" w:line="240" w:lineRule="auto"/>
      </w:pPr>
      <w:r>
        <w:separator/>
      </w:r>
    </w:p>
  </w:endnote>
  <w:endnote w:type="continuationSeparator" w:id="0">
    <w:p w14:paraId="22254F1D" w14:textId="77777777" w:rsidR="00CD78C7" w:rsidRDefault="00CD78C7" w:rsidP="0071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Script BT">
    <w:altName w:val="Bookman Old Style"/>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374114"/>
      <w:docPartObj>
        <w:docPartGallery w:val="Page Numbers (Bottom of Page)"/>
        <w:docPartUnique/>
      </w:docPartObj>
    </w:sdtPr>
    <w:sdtEndPr/>
    <w:sdtContent>
      <w:sdt>
        <w:sdtPr>
          <w:id w:val="-1669238322"/>
          <w:docPartObj>
            <w:docPartGallery w:val="Page Numbers (Top of Page)"/>
            <w:docPartUnique/>
          </w:docPartObj>
        </w:sdtPr>
        <w:sdtEndPr/>
        <w:sdtContent>
          <w:p w14:paraId="45C0F0E2" w14:textId="77777777" w:rsidR="00CE0187" w:rsidRDefault="00CE01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3C7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C70">
              <w:rPr>
                <w:b/>
                <w:bCs/>
                <w:noProof/>
              </w:rPr>
              <w:t>10</w:t>
            </w:r>
            <w:r>
              <w:rPr>
                <w:b/>
                <w:bCs/>
                <w:sz w:val="24"/>
                <w:szCs w:val="24"/>
              </w:rPr>
              <w:fldChar w:fldCharType="end"/>
            </w:r>
          </w:p>
        </w:sdtContent>
      </w:sdt>
    </w:sdtContent>
  </w:sdt>
  <w:p w14:paraId="15E5E732" w14:textId="77777777" w:rsidR="00712D8C" w:rsidRDefault="0071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BF23" w14:textId="77777777" w:rsidR="00CD78C7" w:rsidRDefault="00CD78C7" w:rsidP="00712D8C">
      <w:pPr>
        <w:spacing w:after="0" w:line="240" w:lineRule="auto"/>
      </w:pPr>
      <w:r>
        <w:separator/>
      </w:r>
    </w:p>
  </w:footnote>
  <w:footnote w:type="continuationSeparator" w:id="0">
    <w:p w14:paraId="6BEFC527" w14:textId="77777777" w:rsidR="00CD78C7" w:rsidRDefault="00CD78C7" w:rsidP="00712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21C"/>
    <w:multiLevelType w:val="hybridMultilevel"/>
    <w:tmpl w:val="B7A84B82"/>
    <w:lvl w:ilvl="0" w:tplc="6478D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93307D"/>
    <w:multiLevelType w:val="hybridMultilevel"/>
    <w:tmpl w:val="B8C0491C"/>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E9D"/>
    <w:multiLevelType w:val="hybridMultilevel"/>
    <w:tmpl w:val="937EF10C"/>
    <w:lvl w:ilvl="0" w:tplc="7F22DC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A6B6E"/>
    <w:multiLevelType w:val="hybridMultilevel"/>
    <w:tmpl w:val="267CB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136F"/>
    <w:multiLevelType w:val="hybridMultilevel"/>
    <w:tmpl w:val="61D0D34A"/>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6776"/>
    <w:multiLevelType w:val="hybridMultilevel"/>
    <w:tmpl w:val="C2B66D08"/>
    <w:lvl w:ilvl="0" w:tplc="6478D6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500256"/>
    <w:multiLevelType w:val="hybridMultilevel"/>
    <w:tmpl w:val="856AC552"/>
    <w:lvl w:ilvl="0" w:tplc="6478D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C31119A"/>
    <w:multiLevelType w:val="hybridMultilevel"/>
    <w:tmpl w:val="E240456A"/>
    <w:lvl w:ilvl="0" w:tplc="654451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39516A6"/>
    <w:multiLevelType w:val="hybridMultilevel"/>
    <w:tmpl w:val="5F408E62"/>
    <w:lvl w:ilvl="0" w:tplc="D76CCB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BE7902"/>
    <w:multiLevelType w:val="hybridMultilevel"/>
    <w:tmpl w:val="10FE4CA4"/>
    <w:lvl w:ilvl="0" w:tplc="6478D6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E1492"/>
    <w:multiLevelType w:val="hybridMultilevel"/>
    <w:tmpl w:val="D2A0F052"/>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1AA4"/>
    <w:multiLevelType w:val="hybridMultilevel"/>
    <w:tmpl w:val="42506540"/>
    <w:lvl w:ilvl="0" w:tplc="215E6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EA45C4"/>
    <w:multiLevelType w:val="hybridMultilevel"/>
    <w:tmpl w:val="45E6DD2A"/>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A12"/>
    <w:multiLevelType w:val="hybridMultilevel"/>
    <w:tmpl w:val="68C6D462"/>
    <w:lvl w:ilvl="0" w:tplc="6478D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4"/>
  </w:num>
  <w:num w:numId="3">
    <w:abstractNumId w:val="2"/>
  </w:num>
  <w:num w:numId="4">
    <w:abstractNumId w:val="11"/>
  </w:num>
  <w:num w:numId="5">
    <w:abstractNumId w:val="8"/>
  </w:num>
  <w:num w:numId="6">
    <w:abstractNumId w:val="7"/>
  </w:num>
  <w:num w:numId="7">
    <w:abstractNumId w:val="5"/>
  </w:num>
  <w:num w:numId="8">
    <w:abstractNumId w:val="0"/>
  </w:num>
  <w:num w:numId="9">
    <w:abstractNumId w:val="9"/>
  </w:num>
  <w:num w:numId="10">
    <w:abstractNumId w:val="13"/>
  </w:num>
  <w:num w:numId="11">
    <w:abstractNumId w:val="6"/>
  </w:num>
  <w:num w:numId="12">
    <w:abstractNumId w:val="10"/>
  </w:num>
  <w:num w:numId="13">
    <w:abstractNumId w:val="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Lauducci">
    <w15:presenceInfo w15:providerId="Windows Live" w15:userId="4b812e4b65a3f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F6D"/>
    <w:rsid w:val="00031CA1"/>
    <w:rsid w:val="00050A59"/>
    <w:rsid w:val="000600E5"/>
    <w:rsid w:val="0006100A"/>
    <w:rsid w:val="00102EC6"/>
    <w:rsid w:val="00132A6F"/>
    <w:rsid w:val="00153D00"/>
    <w:rsid w:val="00191405"/>
    <w:rsid w:val="001920DB"/>
    <w:rsid w:val="001A35D6"/>
    <w:rsid w:val="001A582F"/>
    <w:rsid w:val="001C45E0"/>
    <w:rsid w:val="001D5F6D"/>
    <w:rsid w:val="002211DF"/>
    <w:rsid w:val="002301C2"/>
    <w:rsid w:val="00240750"/>
    <w:rsid w:val="00270C8D"/>
    <w:rsid w:val="002C5A9A"/>
    <w:rsid w:val="00300889"/>
    <w:rsid w:val="00316BD4"/>
    <w:rsid w:val="0032171A"/>
    <w:rsid w:val="00330093"/>
    <w:rsid w:val="003B452F"/>
    <w:rsid w:val="003E00F3"/>
    <w:rsid w:val="00401D58"/>
    <w:rsid w:val="00427FD4"/>
    <w:rsid w:val="004E2A00"/>
    <w:rsid w:val="00511E96"/>
    <w:rsid w:val="00546AB4"/>
    <w:rsid w:val="00554C0E"/>
    <w:rsid w:val="005554C7"/>
    <w:rsid w:val="00556433"/>
    <w:rsid w:val="005C66E3"/>
    <w:rsid w:val="00605E02"/>
    <w:rsid w:val="0066195B"/>
    <w:rsid w:val="00712D8C"/>
    <w:rsid w:val="00730C96"/>
    <w:rsid w:val="007604DF"/>
    <w:rsid w:val="00760B75"/>
    <w:rsid w:val="007922EE"/>
    <w:rsid w:val="00793886"/>
    <w:rsid w:val="007A1253"/>
    <w:rsid w:val="00800C1C"/>
    <w:rsid w:val="0083416B"/>
    <w:rsid w:val="00834F6F"/>
    <w:rsid w:val="008A2F0F"/>
    <w:rsid w:val="008A384C"/>
    <w:rsid w:val="008B52B0"/>
    <w:rsid w:val="0098191B"/>
    <w:rsid w:val="009B07FE"/>
    <w:rsid w:val="009B7B53"/>
    <w:rsid w:val="009C0A99"/>
    <w:rsid w:val="00A266FC"/>
    <w:rsid w:val="00A764D6"/>
    <w:rsid w:val="00A849F6"/>
    <w:rsid w:val="00AD3C70"/>
    <w:rsid w:val="00AD6E39"/>
    <w:rsid w:val="00AE56DD"/>
    <w:rsid w:val="00B02E30"/>
    <w:rsid w:val="00B34045"/>
    <w:rsid w:val="00BA1C82"/>
    <w:rsid w:val="00C56B15"/>
    <w:rsid w:val="00CD78C7"/>
    <w:rsid w:val="00CD79B0"/>
    <w:rsid w:val="00CE0187"/>
    <w:rsid w:val="00D812A9"/>
    <w:rsid w:val="00DB11E1"/>
    <w:rsid w:val="00DD4F79"/>
    <w:rsid w:val="00E03094"/>
    <w:rsid w:val="00E03DC8"/>
    <w:rsid w:val="00E50CF8"/>
    <w:rsid w:val="00EB0AB6"/>
    <w:rsid w:val="00EB6893"/>
    <w:rsid w:val="00EE5FA4"/>
    <w:rsid w:val="00F0346C"/>
    <w:rsid w:val="00FA01E1"/>
    <w:rsid w:val="00FD5A41"/>
    <w:rsid w:val="00FD6146"/>
    <w:rsid w:val="00FE5AB2"/>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037C3"/>
  <w15:docId w15:val="{CFE62590-BFB4-4592-9A3D-AF3FEA49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6D"/>
    <w:pPr>
      <w:ind w:left="720"/>
      <w:contextualSpacing/>
    </w:pPr>
  </w:style>
  <w:style w:type="paragraph" w:styleId="Header">
    <w:name w:val="header"/>
    <w:basedOn w:val="Normal"/>
    <w:link w:val="HeaderChar"/>
    <w:uiPriority w:val="99"/>
    <w:unhideWhenUsed/>
    <w:rsid w:val="00712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8C"/>
  </w:style>
  <w:style w:type="paragraph" w:styleId="Footer">
    <w:name w:val="footer"/>
    <w:basedOn w:val="Normal"/>
    <w:link w:val="FooterChar"/>
    <w:uiPriority w:val="99"/>
    <w:unhideWhenUsed/>
    <w:rsid w:val="00712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8C"/>
  </w:style>
  <w:style w:type="paragraph" w:styleId="BalloonText">
    <w:name w:val="Balloon Text"/>
    <w:basedOn w:val="Normal"/>
    <w:link w:val="BalloonTextChar"/>
    <w:uiPriority w:val="99"/>
    <w:semiHidden/>
    <w:unhideWhenUsed/>
    <w:rsid w:val="0071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8C"/>
    <w:rPr>
      <w:rFonts w:ascii="Tahoma" w:hAnsi="Tahoma" w:cs="Tahoma"/>
      <w:sz w:val="16"/>
      <w:szCs w:val="16"/>
    </w:rPr>
  </w:style>
  <w:style w:type="character" w:styleId="Hyperlink">
    <w:name w:val="Hyperlink"/>
    <w:basedOn w:val="DefaultParagraphFont"/>
    <w:uiPriority w:val="99"/>
    <w:unhideWhenUsed/>
    <w:rsid w:val="00300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ptochai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Michele</dc:creator>
  <cp:lastModifiedBy>Brian Lauducci</cp:lastModifiedBy>
  <cp:revision>3</cp:revision>
  <cp:lastPrinted>2017-05-17T12:23:00Z</cp:lastPrinted>
  <dcterms:created xsi:type="dcterms:W3CDTF">2019-09-03T21:16:00Z</dcterms:created>
  <dcterms:modified xsi:type="dcterms:W3CDTF">2019-09-03T21:30:00Z</dcterms:modified>
</cp:coreProperties>
</file>